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A3" w:rsidRDefault="00761CA3" w:rsidP="00761CA3">
      <w:pPr>
        <w:spacing w:line="360" w:lineRule="auto"/>
        <w:ind w:rightChars="-100" w:right="-210"/>
        <w:rPr>
          <w:rFonts w:ascii="宋体" w:hAnsi="宋体"/>
          <w:b/>
          <w:color w:val="FF0000"/>
          <w:sz w:val="28"/>
        </w:rPr>
      </w:pPr>
    </w:p>
    <w:p w:rsidR="00761CA3" w:rsidRPr="00AF58D5" w:rsidRDefault="00761CA3" w:rsidP="00761CA3">
      <w:pPr>
        <w:spacing w:line="360" w:lineRule="auto"/>
        <w:ind w:rightChars="-100" w:right="-210"/>
        <w:rPr>
          <w:rFonts w:ascii="宋体" w:hAnsi="宋体"/>
          <w:b/>
          <w:sz w:val="28"/>
        </w:rPr>
      </w:pPr>
      <w:r w:rsidRPr="00AF58D5">
        <w:rPr>
          <w:rFonts w:ascii="宋体" w:hAnsi="宋体" w:hint="eastAsia"/>
          <w:b/>
          <w:sz w:val="28"/>
        </w:rPr>
        <w:t>科技项目合同编号：</w:t>
      </w:r>
    </w:p>
    <w:p w:rsidR="00761CA3" w:rsidRDefault="00761CA3" w:rsidP="00761CA3">
      <w:pPr>
        <w:spacing w:line="360" w:lineRule="auto"/>
        <w:jc w:val="center"/>
        <w:rPr>
          <w:rFonts w:eastAsia="黑体"/>
          <w:sz w:val="52"/>
        </w:rPr>
      </w:pPr>
    </w:p>
    <w:p w:rsidR="00761CA3" w:rsidRPr="00AF58D5" w:rsidRDefault="00761CA3" w:rsidP="00761CA3">
      <w:pPr>
        <w:spacing w:line="360" w:lineRule="auto"/>
        <w:jc w:val="center"/>
        <w:rPr>
          <w:rFonts w:eastAsia="黑体"/>
          <w:sz w:val="52"/>
        </w:rPr>
      </w:pPr>
    </w:p>
    <w:p w:rsidR="00761CA3" w:rsidRPr="001B0390" w:rsidRDefault="00761CA3" w:rsidP="00761CA3">
      <w:pPr>
        <w:spacing w:line="360" w:lineRule="auto"/>
        <w:jc w:val="center"/>
        <w:rPr>
          <w:rFonts w:ascii="宋体" w:hAnsi="宋体"/>
          <w:b/>
          <w:bCs/>
          <w:sz w:val="84"/>
          <w:szCs w:val="84"/>
        </w:rPr>
      </w:pPr>
      <w:r w:rsidRPr="001B0390">
        <w:rPr>
          <w:rFonts w:ascii="宋体" w:hAnsi="宋体" w:hint="eastAsia"/>
          <w:b/>
          <w:bCs/>
          <w:sz w:val="84"/>
          <w:szCs w:val="84"/>
        </w:rPr>
        <w:t>技术</w:t>
      </w:r>
      <w:r w:rsidR="00587C35">
        <w:rPr>
          <w:rFonts w:ascii="宋体" w:hAnsi="宋体" w:hint="eastAsia"/>
          <w:b/>
          <w:bCs/>
          <w:sz w:val="84"/>
          <w:szCs w:val="84"/>
        </w:rPr>
        <w:t>服务</w:t>
      </w:r>
      <w:r w:rsidRPr="001B0390">
        <w:rPr>
          <w:rFonts w:ascii="宋体" w:hAnsi="宋体" w:hint="eastAsia"/>
          <w:b/>
          <w:bCs/>
          <w:sz w:val="84"/>
          <w:szCs w:val="84"/>
        </w:rPr>
        <w:t>合同</w:t>
      </w:r>
    </w:p>
    <w:p w:rsidR="00761CA3" w:rsidRPr="001B0390" w:rsidRDefault="00761CA3" w:rsidP="00761CA3">
      <w:pPr>
        <w:spacing w:line="360" w:lineRule="auto"/>
        <w:jc w:val="center"/>
        <w:rPr>
          <w:rFonts w:ascii="宋体" w:hAnsi="宋体"/>
          <w:b/>
          <w:sz w:val="36"/>
        </w:rPr>
      </w:pPr>
    </w:p>
    <w:p w:rsidR="00761CA3" w:rsidRPr="001B0390" w:rsidRDefault="00761CA3" w:rsidP="00761CA3">
      <w:pPr>
        <w:spacing w:line="480" w:lineRule="auto"/>
        <w:ind w:rightChars="-15" w:right="-31"/>
        <w:rPr>
          <w:rFonts w:ascii="宋体" w:hAnsi="宋体"/>
          <w:b/>
          <w:bCs/>
          <w:sz w:val="32"/>
          <w:szCs w:val="32"/>
        </w:rPr>
      </w:pPr>
      <w:r w:rsidRPr="001B0390">
        <w:rPr>
          <w:rFonts w:ascii="宋体" w:hAnsi="宋体" w:hint="eastAsia"/>
          <w:b/>
          <w:sz w:val="32"/>
          <w:szCs w:val="32"/>
        </w:rPr>
        <w:t xml:space="preserve"> </w:t>
      </w:r>
      <w:r w:rsidRPr="001B0390">
        <w:rPr>
          <w:rFonts w:ascii="宋体" w:hAnsi="宋体" w:hint="eastAsia"/>
          <w:b/>
          <w:bCs/>
          <w:sz w:val="32"/>
          <w:szCs w:val="32"/>
        </w:rPr>
        <w:t xml:space="preserve"> </w:t>
      </w:r>
      <w:r w:rsidRPr="001B0390">
        <w:rPr>
          <w:rFonts w:ascii="宋体" w:hAnsi="宋体"/>
          <w:b/>
          <w:sz w:val="32"/>
          <w:szCs w:val="32"/>
        </w:rPr>
        <w:t xml:space="preserve"> </w:t>
      </w:r>
      <w:r w:rsidRPr="001B0390">
        <w:rPr>
          <w:rFonts w:ascii="宋体" w:hAnsi="宋体" w:hint="eastAsia"/>
          <w:b/>
          <w:bCs/>
          <w:sz w:val="32"/>
          <w:szCs w:val="32"/>
        </w:rPr>
        <w:t xml:space="preserve">项目名称： </w:t>
      </w:r>
    </w:p>
    <w:p w:rsidR="00761CA3" w:rsidRPr="001B0390" w:rsidRDefault="00761CA3" w:rsidP="00761CA3">
      <w:pPr>
        <w:spacing w:line="480" w:lineRule="auto"/>
        <w:ind w:right="-15"/>
        <w:rPr>
          <w:rFonts w:ascii="宋体" w:hAnsi="宋体"/>
          <w:b/>
          <w:bCs/>
          <w:sz w:val="32"/>
          <w:szCs w:val="32"/>
          <w:u w:val="single"/>
        </w:rPr>
      </w:pPr>
      <w:r w:rsidRPr="001B0390">
        <w:rPr>
          <w:rFonts w:ascii="宋体" w:hAnsi="宋体" w:hint="eastAsia"/>
          <w:b/>
          <w:sz w:val="32"/>
          <w:szCs w:val="32"/>
        </w:rPr>
        <w:t xml:space="preserve">  </w:t>
      </w:r>
      <w:r w:rsidRPr="001B0390">
        <w:rPr>
          <w:rFonts w:ascii="宋体" w:hAnsi="宋体"/>
          <w:b/>
          <w:sz w:val="32"/>
          <w:szCs w:val="32"/>
        </w:rPr>
        <w:t xml:space="preserve"> </w:t>
      </w:r>
      <w:r w:rsidRPr="001B0390">
        <w:rPr>
          <w:rFonts w:ascii="宋体" w:hAnsi="宋体" w:hint="eastAsia"/>
          <w:b/>
          <w:bCs/>
          <w:sz w:val="32"/>
          <w:szCs w:val="32"/>
        </w:rPr>
        <w:t>甲    方：</w:t>
      </w:r>
    </w:p>
    <w:p w:rsidR="00761CA3" w:rsidRPr="001B0390" w:rsidRDefault="00761CA3" w:rsidP="00761CA3">
      <w:pPr>
        <w:spacing w:line="480" w:lineRule="auto"/>
        <w:ind w:right="-15" w:firstLineChars="150" w:firstLine="482"/>
        <w:rPr>
          <w:rFonts w:ascii="宋体" w:hAnsi="宋体"/>
          <w:b/>
          <w:sz w:val="32"/>
          <w:szCs w:val="32"/>
        </w:rPr>
      </w:pPr>
      <w:r w:rsidRPr="001B0390">
        <w:rPr>
          <w:rFonts w:ascii="宋体" w:hAnsi="宋体" w:hint="eastAsia"/>
          <w:b/>
          <w:bCs/>
          <w:sz w:val="32"/>
          <w:szCs w:val="32"/>
        </w:rPr>
        <w:t xml:space="preserve">乙    </w:t>
      </w:r>
      <w:r w:rsidR="00903C69">
        <w:rPr>
          <w:rFonts w:ascii="宋体" w:hAnsi="宋体" w:hint="eastAsia"/>
          <w:b/>
          <w:bCs/>
          <w:sz w:val="32"/>
          <w:szCs w:val="32"/>
        </w:rPr>
        <w:t>方：</w:t>
      </w:r>
      <w:r w:rsidR="00903C69" w:rsidRPr="00806CF3">
        <w:rPr>
          <w:rFonts w:ascii="宋体" w:hAnsi="宋体" w:hint="eastAsia"/>
          <w:b/>
          <w:bCs/>
          <w:sz w:val="30"/>
          <w:szCs w:val="30"/>
        </w:rPr>
        <w:t>西南大学（重庆）产业技术研究院</w:t>
      </w:r>
    </w:p>
    <w:p w:rsidR="00761CA3" w:rsidRPr="001B0390" w:rsidRDefault="00761CA3" w:rsidP="00761CA3">
      <w:pPr>
        <w:spacing w:line="480" w:lineRule="auto"/>
        <w:ind w:left="-180" w:right="-15"/>
        <w:rPr>
          <w:rFonts w:ascii="宋体" w:hAnsi="宋体"/>
          <w:b/>
          <w:sz w:val="32"/>
          <w:szCs w:val="32"/>
        </w:rPr>
      </w:pPr>
      <w:r w:rsidRPr="001B0390">
        <w:rPr>
          <w:rFonts w:ascii="宋体" w:hAnsi="宋体" w:hint="eastAsia"/>
          <w:b/>
          <w:sz w:val="32"/>
          <w:szCs w:val="32"/>
        </w:rPr>
        <w:t xml:space="preserve">    </w:t>
      </w:r>
      <w:r w:rsidRPr="001B0390">
        <w:rPr>
          <w:rFonts w:ascii="宋体" w:hAnsi="宋体" w:hint="eastAsia"/>
          <w:b/>
          <w:bCs/>
          <w:sz w:val="32"/>
          <w:szCs w:val="32"/>
        </w:rPr>
        <w:t>签订时间：</w:t>
      </w:r>
      <w:r w:rsidRPr="001B0390">
        <w:rPr>
          <w:rFonts w:ascii="宋体" w:hAnsi="宋体" w:hint="eastAsia"/>
          <w:b/>
          <w:sz w:val="32"/>
          <w:szCs w:val="32"/>
        </w:rPr>
        <w:t xml:space="preserve"> </w:t>
      </w:r>
    </w:p>
    <w:p w:rsidR="00761CA3" w:rsidRPr="001B0390" w:rsidRDefault="00761CA3" w:rsidP="00761CA3">
      <w:pPr>
        <w:spacing w:line="480" w:lineRule="auto"/>
        <w:ind w:right="-15" w:firstLineChars="150" w:firstLine="482"/>
        <w:rPr>
          <w:rFonts w:ascii="宋体" w:hAnsi="宋体"/>
          <w:b/>
          <w:bCs/>
          <w:sz w:val="32"/>
          <w:szCs w:val="32"/>
        </w:rPr>
      </w:pPr>
      <w:r w:rsidRPr="001B0390">
        <w:rPr>
          <w:rFonts w:ascii="宋体" w:hAnsi="宋体" w:hint="eastAsia"/>
          <w:b/>
          <w:bCs/>
          <w:sz w:val="32"/>
          <w:szCs w:val="32"/>
        </w:rPr>
        <w:t>签订地点：</w:t>
      </w:r>
      <w:r w:rsidRPr="001B0390">
        <w:rPr>
          <w:rFonts w:ascii="宋体" w:hAnsi="宋体" w:hint="eastAsia"/>
          <w:b/>
          <w:sz w:val="32"/>
          <w:szCs w:val="32"/>
        </w:rPr>
        <w:t xml:space="preserve"> </w:t>
      </w:r>
    </w:p>
    <w:p w:rsidR="00761CA3" w:rsidRPr="001B0390" w:rsidRDefault="00761CA3" w:rsidP="00761CA3">
      <w:pPr>
        <w:spacing w:line="480" w:lineRule="auto"/>
        <w:ind w:leftChars="-86" w:left="-181" w:right="-15" w:firstLineChars="200" w:firstLine="643"/>
        <w:rPr>
          <w:rFonts w:ascii="宋体" w:hAnsi="宋体"/>
          <w:b/>
          <w:sz w:val="32"/>
          <w:szCs w:val="32"/>
          <w:u w:val="single"/>
        </w:rPr>
      </w:pPr>
      <w:r w:rsidRPr="001B0390">
        <w:rPr>
          <w:rFonts w:ascii="宋体" w:hAnsi="宋体" w:hint="eastAsia"/>
          <w:b/>
          <w:bCs/>
          <w:sz w:val="32"/>
          <w:szCs w:val="32"/>
        </w:rPr>
        <w:t>有效期限：</w:t>
      </w:r>
      <w:r w:rsidR="00D03CE8">
        <w:rPr>
          <w:rFonts w:ascii="宋体" w:hAnsi="宋体" w:hint="eastAsia"/>
          <w:b/>
          <w:sz w:val="32"/>
          <w:szCs w:val="32"/>
        </w:rPr>
        <w:t xml:space="preserve">  </w:t>
      </w:r>
      <w:r w:rsidRPr="001B0390">
        <w:rPr>
          <w:rFonts w:ascii="宋体" w:hAnsi="宋体" w:hint="eastAsia"/>
          <w:b/>
          <w:sz w:val="32"/>
          <w:szCs w:val="32"/>
        </w:rPr>
        <w:t>年  月  日—  月  日</w:t>
      </w:r>
    </w:p>
    <w:p w:rsidR="00761CA3" w:rsidRPr="001B0390" w:rsidRDefault="00761CA3" w:rsidP="00761CA3">
      <w:pPr>
        <w:spacing w:line="480" w:lineRule="auto"/>
        <w:rPr>
          <w:rFonts w:ascii="宋体" w:hAnsi="宋体"/>
          <w:b/>
          <w:bCs/>
          <w:sz w:val="24"/>
        </w:rPr>
      </w:pPr>
    </w:p>
    <w:p w:rsidR="00761CA3" w:rsidRPr="001B0390" w:rsidRDefault="00761CA3" w:rsidP="00761CA3">
      <w:pPr>
        <w:spacing w:line="360" w:lineRule="auto"/>
        <w:rPr>
          <w:rFonts w:ascii="宋体" w:hAnsi="宋体"/>
          <w:b/>
          <w:sz w:val="32"/>
          <w:szCs w:val="32"/>
        </w:rPr>
      </w:pPr>
    </w:p>
    <w:p w:rsidR="00761CA3" w:rsidRPr="001B0390" w:rsidRDefault="00761CA3" w:rsidP="00761CA3">
      <w:pPr>
        <w:spacing w:line="360" w:lineRule="auto"/>
        <w:rPr>
          <w:rFonts w:ascii="宋体" w:hAnsi="宋体"/>
          <w:b/>
          <w:sz w:val="32"/>
          <w:szCs w:val="32"/>
        </w:rPr>
      </w:pPr>
    </w:p>
    <w:p w:rsidR="00761CA3" w:rsidRPr="001B0390" w:rsidRDefault="00761CA3" w:rsidP="00761CA3">
      <w:pPr>
        <w:spacing w:line="360" w:lineRule="auto"/>
        <w:rPr>
          <w:rFonts w:ascii="宋体" w:hAnsi="宋体"/>
          <w:b/>
          <w:sz w:val="32"/>
          <w:szCs w:val="32"/>
        </w:rPr>
      </w:pPr>
    </w:p>
    <w:p w:rsidR="00761CA3" w:rsidRPr="001B0390" w:rsidRDefault="00761CA3" w:rsidP="00761CA3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1B0390">
        <w:rPr>
          <w:rFonts w:ascii="宋体" w:hAnsi="宋体" w:hint="eastAsia"/>
          <w:b/>
          <w:sz w:val="32"/>
          <w:szCs w:val="32"/>
        </w:rPr>
        <w:t>中华人民共和国科学技术部 印制</w:t>
      </w:r>
    </w:p>
    <w:p w:rsidR="00761CA3" w:rsidRPr="001B0390" w:rsidRDefault="00761CA3" w:rsidP="00761CA3">
      <w:pPr>
        <w:spacing w:line="420" w:lineRule="exact"/>
        <w:rPr>
          <w:rFonts w:eastAsia="黑体"/>
          <w:sz w:val="36"/>
        </w:rPr>
        <w:sectPr w:rsidR="00761CA3" w:rsidRPr="001B0390">
          <w:footerReference w:type="even" r:id="rId7"/>
          <w:footerReference w:type="default" r:id="rId8"/>
          <w:pgSz w:w="11907" w:h="16840" w:code="9"/>
          <w:pgMar w:top="1304" w:right="1469" w:bottom="1304" w:left="1469" w:header="720" w:footer="720" w:gutter="0"/>
          <w:pgNumType w:start="1"/>
          <w:cols w:space="720"/>
          <w:titlePg/>
        </w:sectPr>
      </w:pPr>
    </w:p>
    <w:p w:rsidR="00AF49E3" w:rsidRPr="001B0390" w:rsidRDefault="00AF49E3" w:rsidP="00AF49E3">
      <w:pPr>
        <w:spacing w:line="500" w:lineRule="exact"/>
        <w:jc w:val="center"/>
        <w:rPr>
          <w:rFonts w:ascii="宋体" w:hAnsi="宋体"/>
          <w:b/>
          <w:sz w:val="24"/>
        </w:rPr>
      </w:pPr>
      <w:r w:rsidRPr="001B0390">
        <w:rPr>
          <w:rFonts w:ascii="宋体" w:hAnsi="宋体" w:hint="eastAsia"/>
          <w:b/>
          <w:sz w:val="24"/>
        </w:rPr>
        <w:lastRenderedPageBreak/>
        <w:t>技术</w:t>
      </w:r>
      <w:r>
        <w:rPr>
          <w:rFonts w:ascii="宋体" w:hAnsi="宋体" w:hint="eastAsia"/>
          <w:b/>
          <w:sz w:val="24"/>
        </w:rPr>
        <w:t>服务</w:t>
      </w:r>
      <w:r w:rsidRPr="001B0390">
        <w:rPr>
          <w:rFonts w:ascii="宋体" w:hAnsi="宋体" w:hint="eastAsia"/>
          <w:b/>
          <w:sz w:val="24"/>
        </w:rPr>
        <w:t>合同</w:t>
      </w:r>
    </w:p>
    <w:p w:rsidR="00AF49E3" w:rsidRPr="001B0390" w:rsidRDefault="00AF49E3" w:rsidP="00AF49E3">
      <w:pPr>
        <w:spacing w:line="500" w:lineRule="exact"/>
        <w:ind w:firstLineChars="200" w:firstLine="482"/>
        <w:rPr>
          <w:rFonts w:ascii="宋体" w:hAnsi="宋体"/>
          <w:sz w:val="24"/>
        </w:rPr>
      </w:pPr>
      <w:r w:rsidRPr="001B0390">
        <w:rPr>
          <w:rFonts w:ascii="宋体" w:hAnsi="宋体" w:hint="eastAsia"/>
          <w:b/>
          <w:sz w:val="24"/>
        </w:rPr>
        <w:t>甲方</w:t>
      </w:r>
      <w:r w:rsidRPr="00847AAA">
        <w:rPr>
          <w:rFonts w:ascii="宋体" w:hAnsi="宋体" w:hint="eastAsia"/>
          <w:b/>
          <w:sz w:val="24"/>
        </w:rPr>
        <w:t>名称</w:t>
      </w:r>
      <w:r w:rsidRPr="001B0390">
        <w:rPr>
          <w:rFonts w:ascii="宋体" w:hAnsi="宋体" w:hint="eastAsia"/>
          <w:b/>
          <w:sz w:val="24"/>
        </w:rPr>
        <w:t>：</w:t>
      </w:r>
      <w:r w:rsidRPr="001B0390">
        <w:rPr>
          <w:rFonts w:ascii="宋体" w:hAnsi="宋体"/>
          <w:sz w:val="24"/>
        </w:rPr>
        <w:t xml:space="preserve"> </w:t>
      </w:r>
    </w:p>
    <w:p w:rsidR="00AF49E3" w:rsidRPr="00C834C7" w:rsidRDefault="00AF49E3" w:rsidP="00AF49E3">
      <w:pPr>
        <w:spacing w:line="500" w:lineRule="exact"/>
        <w:rPr>
          <w:rFonts w:ascii="宋体" w:hAnsi="宋体"/>
          <w:sz w:val="24"/>
        </w:rPr>
      </w:pPr>
      <w:r w:rsidRPr="001B0390">
        <w:rPr>
          <w:rFonts w:ascii="宋体" w:hAnsi="宋体" w:hint="eastAsia"/>
          <w:sz w:val="24"/>
        </w:rPr>
        <w:t xml:space="preserve">    </w:t>
      </w:r>
      <w:r w:rsidRPr="00C834C7">
        <w:rPr>
          <w:rFonts w:ascii="宋体" w:hAnsi="宋体" w:hint="eastAsia"/>
          <w:sz w:val="24"/>
        </w:rPr>
        <w:t xml:space="preserve">住 所 地： </w:t>
      </w:r>
    </w:p>
    <w:p w:rsidR="00AF49E3" w:rsidRPr="00C834C7" w:rsidRDefault="00AF49E3" w:rsidP="00AF49E3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Pr="00C834C7">
        <w:rPr>
          <w:rFonts w:ascii="宋体" w:hAnsi="宋体" w:hint="eastAsia"/>
          <w:sz w:val="24"/>
        </w:rPr>
        <w:t>法定代表人：</w:t>
      </w:r>
    </w:p>
    <w:p w:rsidR="00AF49E3" w:rsidRPr="00C834C7" w:rsidRDefault="00AF49E3" w:rsidP="00AF49E3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Pr="00C834C7">
        <w:rPr>
          <w:rFonts w:ascii="宋体" w:hAnsi="宋体" w:hint="eastAsia"/>
          <w:sz w:val="24"/>
        </w:rPr>
        <w:t>联 系 人：</w:t>
      </w:r>
    </w:p>
    <w:p w:rsidR="00AF49E3" w:rsidRPr="00C834C7" w:rsidRDefault="00AF49E3" w:rsidP="00AF49E3">
      <w:pPr>
        <w:spacing w:line="500" w:lineRule="exact"/>
        <w:ind w:firstLineChars="200" w:firstLine="480"/>
        <w:rPr>
          <w:rFonts w:ascii="宋体" w:hAnsi="宋体"/>
          <w:sz w:val="24"/>
          <w:u w:val="single"/>
        </w:rPr>
      </w:pPr>
      <w:r w:rsidRPr="00C834C7">
        <w:rPr>
          <w:rFonts w:ascii="宋体" w:hAnsi="宋体" w:hint="eastAsia"/>
          <w:sz w:val="24"/>
        </w:rPr>
        <w:t>通讯地址：</w:t>
      </w:r>
    </w:p>
    <w:p w:rsidR="00AF49E3" w:rsidRPr="00C834C7" w:rsidRDefault="00AF49E3" w:rsidP="00AF49E3">
      <w:pPr>
        <w:spacing w:line="500" w:lineRule="exact"/>
        <w:rPr>
          <w:rFonts w:ascii="宋体" w:hAnsi="宋体"/>
          <w:sz w:val="24"/>
        </w:rPr>
      </w:pPr>
      <w:r w:rsidRPr="00C834C7">
        <w:rPr>
          <w:rFonts w:ascii="宋体" w:hAnsi="宋体" w:hint="eastAsia"/>
          <w:sz w:val="24"/>
        </w:rPr>
        <w:t xml:space="preserve">    邮政编码：</w:t>
      </w:r>
    </w:p>
    <w:p w:rsidR="00AF49E3" w:rsidRPr="00C834C7" w:rsidRDefault="00AF49E3" w:rsidP="00AF49E3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C834C7">
        <w:rPr>
          <w:rFonts w:ascii="宋体" w:hAnsi="宋体" w:hint="eastAsia"/>
          <w:sz w:val="24"/>
        </w:rPr>
        <w:t>电话号码：</w:t>
      </w:r>
    </w:p>
    <w:p w:rsidR="00AF49E3" w:rsidRPr="00C834C7" w:rsidRDefault="00AF49E3" w:rsidP="00AF49E3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C834C7">
        <w:rPr>
          <w:rFonts w:ascii="宋体" w:hAnsi="宋体" w:hint="eastAsia"/>
          <w:sz w:val="24"/>
        </w:rPr>
        <w:t>手机号码：</w:t>
      </w:r>
    </w:p>
    <w:p w:rsidR="00AF49E3" w:rsidRPr="00C834C7" w:rsidRDefault="00AF49E3" w:rsidP="00AF49E3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Pr="00C834C7">
        <w:rPr>
          <w:rFonts w:ascii="宋体" w:hAnsi="宋体" w:hint="eastAsia"/>
          <w:sz w:val="24"/>
        </w:rPr>
        <w:t>传真号码：</w:t>
      </w:r>
    </w:p>
    <w:p w:rsidR="00AF49E3" w:rsidRPr="00C834C7" w:rsidRDefault="00AF49E3" w:rsidP="00AF49E3">
      <w:pPr>
        <w:spacing w:line="500" w:lineRule="exact"/>
        <w:ind w:firstLineChars="200" w:firstLine="480"/>
        <w:rPr>
          <w:rFonts w:ascii="宋体" w:hAnsi="宋体"/>
          <w:bCs/>
          <w:sz w:val="24"/>
        </w:rPr>
      </w:pPr>
      <w:r w:rsidRPr="00C834C7">
        <w:rPr>
          <w:rFonts w:ascii="宋体" w:hAnsi="宋体" w:hint="eastAsia"/>
          <w:sz w:val="24"/>
        </w:rPr>
        <w:t>电子信箱：</w:t>
      </w:r>
    </w:p>
    <w:p w:rsidR="00AF49E3" w:rsidRPr="00C834C7" w:rsidRDefault="00AF49E3" w:rsidP="00AF49E3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C834C7">
        <w:rPr>
          <w:rFonts w:ascii="宋体" w:hAnsi="宋体" w:hint="eastAsia"/>
          <w:sz w:val="24"/>
        </w:rPr>
        <w:t xml:space="preserve">单位网址： </w:t>
      </w:r>
    </w:p>
    <w:p w:rsidR="00AF49E3" w:rsidRPr="00C834C7" w:rsidRDefault="00AF49E3" w:rsidP="00AF49E3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C834C7">
        <w:rPr>
          <w:rFonts w:ascii="宋体" w:hAnsi="宋体" w:hint="eastAsia"/>
          <w:sz w:val="24"/>
        </w:rPr>
        <w:t>组织机构代码:</w:t>
      </w:r>
    </w:p>
    <w:p w:rsidR="00AF49E3" w:rsidRPr="001B0390" w:rsidRDefault="00AF49E3" w:rsidP="00AF49E3">
      <w:pPr>
        <w:spacing w:line="500" w:lineRule="exact"/>
        <w:ind w:firstLineChars="200" w:firstLine="482"/>
        <w:rPr>
          <w:rFonts w:ascii="宋体" w:hAnsi="宋体"/>
          <w:b/>
          <w:sz w:val="24"/>
        </w:rPr>
      </w:pPr>
      <w:r w:rsidRPr="001B0390">
        <w:rPr>
          <w:rFonts w:ascii="宋体" w:hAnsi="宋体" w:hint="eastAsia"/>
          <w:b/>
          <w:sz w:val="24"/>
        </w:rPr>
        <w:t>-------------------------------</w:t>
      </w:r>
    </w:p>
    <w:p w:rsidR="00AF49E3" w:rsidRPr="005F261F" w:rsidRDefault="00AF49E3" w:rsidP="00AF49E3">
      <w:pPr>
        <w:spacing w:line="500" w:lineRule="exact"/>
        <w:ind w:firstLineChars="200" w:firstLine="482"/>
        <w:rPr>
          <w:rFonts w:ascii="宋体" w:hAnsi="宋体"/>
          <w:b/>
          <w:sz w:val="24"/>
        </w:rPr>
      </w:pPr>
      <w:r w:rsidRPr="005F261F">
        <w:rPr>
          <w:rFonts w:ascii="宋体" w:hAnsi="宋体" w:hint="eastAsia"/>
          <w:b/>
          <w:sz w:val="24"/>
        </w:rPr>
        <w:t>乙方</w:t>
      </w:r>
      <w:r w:rsidRPr="00847AAA">
        <w:rPr>
          <w:rFonts w:ascii="宋体" w:hAnsi="宋体" w:hint="eastAsia"/>
          <w:b/>
          <w:sz w:val="24"/>
        </w:rPr>
        <w:t>名称</w:t>
      </w:r>
      <w:r w:rsidRPr="005F261F">
        <w:rPr>
          <w:rFonts w:ascii="宋体" w:hAnsi="宋体" w:hint="eastAsia"/>
          <w:b/>
          <w:sz w:val="24"/>
        </w:rPr>
        <w:t>：</w:t>
      </w:r>
      <w:r w:rsidRPr="00584C28">
        <w:rPr>
          <w:rFonts w:ascii="宋体" w:hAnsi="宋体" w:hint="eastAsia"/>
          <w:b/>
          <w:sz w:val="24"/>
        </w:rPr>
        <w:t>西南大学（重庆）产业技术研究院</w:t>
      </w:r>
    </w:p>
    <w:p w:rsidR="00AF49E3" w:rsidRPr="00C834C7" w:rsidRDefault="00AF49E3" w:rsidP="00AF49E3">
      <w:pPr>
        <w:spacing w:line="500" w:lineRule="exact"/>
        <w:ind w:leftChars="-1" w:left="-2"/>
        <w:rPr>
          <w:rFonts w:ascii="宋体" w:hAnsi="宋体"/>
          <w:sz w:val="24"/>
        </w:rPr>
      </w:pPr>
      <w:r w:rsidRPr="001B0390">
        <w:rPr>
          <w:rFonts w:ascii="宋体" w:hAnsi="宋体"/>
          <w:sz w:val="24"/>
        </w:rPr>
        <w:t xml:space="preserve">    </w:t>
      </w:r>
      <w:r w:rsidRPr="00C834C7">
        <w:rPr>
          <w:rFonts w:ascii="宋体" w:hAnsi="宋体" w:hint="eastAsia"/>
          <w:sz w:val="24"/>
        </w:rPr>
        <w:t>住</w:t>
      </w:r>
      <w:r w:rsidRPr="00C834C7">
        <w:rPr>
          <w:rFonts w:ascii="宋体" w:hAnsi="宋体"/>
          <w:sz w:val="24"/>
        </w:rPr>
        <w:t xml:space="preserve"> </w:t>
      </w:r>
      <w:r w:rsidRPr="00C834C7">
        <w:rPr>
          <w:rFonts w:ascii="宋体" w:hAnsi="宋体" w:hint="eastAsia"/>
          <w:sz w:val="24"/>
        </w:rPr>
        <w:t>所</w:t>
      </w:r>
      <w:r w:rsidRPr="00C834C7">
        <w:rPr>
          <w:rFonts w:ascii="宋体" w:hAnsi="宋体"/>
          <w:sz w:val="24"/>
        </w:rPr>
        <w:t xml:space="preserve"> </w:t>
      </w:r>
      <w:r w:rsidRPr="00C834C7">
        <w:rPr>
          <w:rFonts w:ascii="宋体" w:hAnsi="宋体" w:hint="eastAsia"/>
          <w:sz w:val="24"/>
        </w:rPr>
        <w:t>地：重庆市北碚区天生路</w:t>
      </w:r>
      <w:r>
        <w:rPr>
          <w:rFonts w:ascii="宋体" w:hAnsi="宋体"/>
          <w:sz w:val="24"/>
        </w:rPr>
        <w:t>85</w:t>
      </w:r>
      <w:r w:rsidRPr="00C834C7">
        <w:rPr>
          <w:rFonts w:ascii="宋体" w:hAnsi="宋体" w:hint="eastAsia"/>
          <w:sz w:val="24"/>
        </w:rPr>
        <w:t>号</w:t>
      </w:r>
      <w:r w:rsidRPr="00C834C7">
        <w:rPr>
          <w:rFonts w:ascii="宋体" w:hAnsi="宋体"/>
          <w:sz w:val="24"/>
        </w:rPr>
        <w:t xml:space="preserve"> </w:t>
      </w:r>
    </w:p>
    <w:p w:rsidR="00AF49E3" w:rsidRPr="00C834C7" w:rsidRDefault="00AF49E3" w:rsidP="00AF49E3">
      <w:pPr>
        <w:spacing w:line="500" w:lineRule="exact"/>
        <w:ind w:leftChars="-1" w:left="-2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</w:t>
      </w:r>
      <w:r w:rsidRPr="00C834C7">
        <w:rPr>
          <w:rFonts w:ascii="宋体" w:hAnsi="宋体" w:hint="eastAsia"/>
          <w:sz w:val="24"/>
        </w:rPr>
        <w:t>乙方代表：</w:t>
      </w:r>
      <w:r>
        <w:rPr>
          <w:rFonts w:ascii="宋体" w:hAnsi="宋体" w:hint="eastAsia"/>
          <w:sz w:val="24"/>
        </w:rPr>
        <w:t>田维波</w:t>
      </w:r>
    </w:p>
    <w:p w:rsidR="00AF49E3" w:rsidRPr="00C834C7" w:rsidRDefault="00AF49E3" w:rsidP="00AF49E3">
      <w:pPr>
        <w:spacing w:line="500" w:lineRule="exact"/>
        <w:ind w:leftChars="-1" w:left="-2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</w:t>
      </w:r>
      <w:r w:rsidRPr="00C834C7">
        <w:rPr>
          <w:rFonts w:ascii="宋体" w:hAnsi="宋体"/>
          <w:sz w:val="24"/>
        </w:rPr>
        <w:t xml:space="preserve"> </w:t>
      </w:r>
      <w:r w:rsidRPr="00C834C7">
        <w:rPr>
          <w:rFonts w:ascii="宋体" w:hAnsi="宋体" w:hint="eastAsia"/>
          <w:sz w:val="24"/>
        </w:rPr>
        <w:t>主 持 人：</w:t>
      </w:r>
    </w:p>
    <w:p w:rsidR="00AF49E3" w:rsidRPr="00C834C7" w:rsidRDefault="00AF49E3" w:rsidP="00AF49E3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C834C7">
        <w:rPr>
          <w:rFonts w:ascii="宋体" w:hAnsi="宋体" w:hint="eastAsia"/>
          <w:sz w:val="24"/>
        </w:rPr>
        <w:t>参加人员：</w:t>
      </w:r>
      <w:r w:rsidRPr="00C834C7">
        <w:rPr>
          <w:rFonts w:ascii="宋体" w:hAnsi="宋体"/>
          <w:sz w:val="24"/>
        </w:rPr>
        <w:t xml:space="preserve"> </w:t>
      </w:r>
    </w:p>
    <w:p w:rsidR="00AF49E3" w:rsidRPr="00C834C7" w:rsidRDefault="00AF49E3" w:rsidP="00AF49E3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C834C7">
        <w:rPr>
          <w:rFonts w:ascii="宋体" w:hAnsi="宋体" w:hint="eastAsia"/>
          <w:sz w:val="24"/>
        </w:rPr>
        <w:t>联 系 人：</w:t>
      </w:r>
    </w:p>
    <w:p w:rsidR="00AF49E3" w:rsidRPr="00C834C7" w:rsidRDefault="00AF49E3" w:rsidP="00AF49E3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C834C7">
        <w:rPr>
          <w:rFonts w:ascii="宋体" w:hAnsi="宋体" w:hint="eastAsia"/>
          <w:sz w:val="24"/>
        </w:rPr>
        <w:t>通讯地址：重庆市北碚区天生路</w:t>
      </w:r>
      <w:r>
        <w:rPr>
          <w:rFonts w:ascii="宋体" w:hAnsi="宋体"/>
          <w:sz w:val="24"/>
        </w:rPr>
        <w:t>85</w:t>
      </w:r>
      <w:r w:rsidRPr="00C834C7">
        <w:rPr>
          <w:rFonts w:ascii="宋体" w:hAnsi="宋体" w:hint="eastAsia"/>
          <w:sz w:val="24"/>
        </w:rPr>
        <w:t>号</w:t>
      </w:r>
    </w:p>
    <w:p w:rsidR="00AF49E3" w:rsidRPr="00C834C7" w:rsidRDefault="00AF49E3" w:rsidP="00AF49E3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</w:t>
      </w:r>
      <w:r w:rsidRPr="00C834C7">
        <w:rPr>
          <w:rFonts w:ascii="宋体" w:hAnsi="宋体" w:hint="eastAsia"/>
          <w:sz w:val="24"/>
        </w:rPr>
        <w:t>邮政编码：4007</w:t>
      </w:r>
      <w:r>
        <w:rPr>
          <w:rFonts w:ascii="宋体" w:hAnsi="宋体"/>
          <w:sz w:val="24"/>
        </w:rPr>
        <w:t>00</w:t>
      </w:r>
    </w:p>
    <w:p w:rsidR="00AF49E3" w:rsidRPr="00C834C7" w:rsidRDefault="00AF49E3" w:rsidP="00AF49E3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C834C7">
        <w:rPr>
          <w:rFonts w:ascii="宋体" w:hAnsi="宋体" w:hint="eastAsia"/>
          <w:sz w:val="24"/>
        </w:rPr>
        <w:t>电话号码：</w:t>
      </w:r>
    </w:p>
    <w:p w:rsidR="00AF49E3" w:rsidRPr="00C834C7" w:rsidRDefault="00AF49E3" w:rsidP="00AF49E3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C834C7">
        <w:rPr>
          <w:rFonts w:ascii="宋体" w:hAnsi="宋体" w:hint="eastAsia"/>
          <w:sz w:val="24"/>
        </w:rPr>
        <w:t>手机号码：</w:t>
      </w:r>
    </w:p>
    <w:p w:rsidR="00AF49E3" w:rsidRPr="00C834C7" w:rsidRDefault="00AF49E3" w:rsidP="00AF49E3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C834C7">
        <w:rPr>
          <w:rFonts w:ascii="宋体" w:hAnsi="宋体" w:hint="eastAsia"/>
          <w:sz w:val="24"/>
        </w:rPr>
        <w:t>传真号码：</w:t>
      </w:r>
    </w:p>
    <w:p w:rsidR="00AF49E3" w:rsidRPr="00C834C7" w:rsidRDefault="00AF49E3" w:rsidP="00AF49E3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</w:t>
      </w:r>
      <w:r w:rsidRPr="00C834C7">
        <w:rPr>
          <w:rFonts w:ascii="宋体" w:hAnsi="宋体" w:hint="eastAsia"/>
          <w:sz w:val="24"/>
        </w:rPr>
        <w:t>电子信箱：</w:t>
      </w:r>
    </w:p>
    <w:p w:rsidR="00AF49E3" w:rsidRPr="001B0390" w:rsidRDefault="00AF49E3" w:rsidP="00AF49E3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C834C7">
        <w:rPr>
          <w:rFonts w:ascii="宋体" w:hAnsi="宋体" w:hint="eastAsia"/>
          <w:sz w:val="24"/>
        </w:rPr>
        <w:t>单位网址：</w:t>
      </w:r>
      <w:r w:rsidRPr="0008637F">
        <w:rPr>
          <w:rStyle w:val="a6"/>
          <w:rFonts w:ascii="宋体" w:hAnsi="宋体"/>
          <w:color w:val="auto"/>
          <w:sz w:val="24"/>
        </w:rPr>
        <w:t>http://www.swuitri.com/</w:t>
      </w:r>
      <w:r w:rsidRPr="00C834C7">
        <w:rPr>
          <w:rFonts w:ascii="宋体" w:hAnsi="宋体" w:hint="eastAsia"/>
          <w:sz w:val="24"/>
        </w:rPr>
        <w:t xml:space="preserve">  </w:t>
      </w:r>
    </w:p>
    <w:p w:rsidR="00AF49E3" w:rsidRDefault="00AF49E3" w:rsidP="00AF49E3">
      <w:pPr>
        <w:spacing w:line="5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统一社会信用代码</w:t>
      </w:r>
      <w:r>
        <w:rPr>
          <w:rFonts w:ascii="宋体" w:hAnsi="宋体"/>
          <w:sz w:val="24"/>
        </w:rPr>
        <w:t>：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2500109MB1B80807A</w:t>
      </w:r>
    </w:p>
    <w:p w:rsidR="009E2D9F" w:rsidRPr="000D0511" w:rsidRDefault="009E2D9F" w:rsidP="000D051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0D0511">
        <w:rPr>
          <w:rFonts w:ascii="宋体" w:hAnsi="宋体" w:hint="eastAsia"/>
          <w:sz w:val="24"/>
          <w:szCs w:val="24"/>
        </w:rPr>
        <w:lastRenderedPageBreak/>
        <w:t>本合同甲方委托乙方就</w:t>
      </w:r>
      <w:r w:rsidRPr="000D0511">
        <w:rPr>
          <w:rFonts w:ascii="宋体" w:hAnsi="宋体" w:hint="eastAsia"/>
          <w:b/>
          <w:sz w:val="24"/>
          <w:szCs w:val="24"/>
        </w:rPr>
        <w:t>“</w:t>
      </w:r>
      <w:r w:rsidR="00FB2A21" w:rsidRPr="000D0511">
        <w:rPr>
          <w:rFonts w:ascii="宋体" w:hAnsi="宋体" w:hint="eastAsia"/>
          <w:b/>
          <w:sz w:val="24"/>
          <w:szCs w:val="24"/>
        </w:rPr>
        <w:t>-----</w:t>
      </w:r>
      <w:r w:rsidRPr="000D0511">
        <w:rPr>
          <w:rFonts w:ascii="宋体" w:hAnsi="宋体" w:hint="eastAsia"/>
          <w:b/>
          <w:bCs/>
          <w:sz w:val="24"/>
          <w:szCs w:val="24"/>
        </w:rPr>
        <w:t>”</w:t>
      </w:r>
      <w:r w:rsidRPr="000D0511">
        <w:rPr>
          <w:rFonts w:ascii="宋体" w:hAnsi="宋体" w:hint="eastAsia"/>
          <w:spacing w:val="-4"/>
          <w:sz w:val="24"/>
          <w:szCs w:val="24"/>
        </w:rPr>
        <w:t>项目进行技术</w:t>
      </w:r>
      <w:r w:rsidR="00B27BC2" w:rsidRPr="000D0511">
        <w:rPr>
          <w:rFonts w:ascii="宋体" w:hAnsi="宋体" w:hint="eastAsia"/>
          <w:spacing w:val="-4"/>
          <w:sz w:val="24"/>
          <w:szCs w:val="24"/>
        </w:rPr>
        <w:t>服务</w:t>
      </w:r>
      <w:r w:rsidRPr="000D0511">
        <w:rPr>
          <w:rFonts w:ascii="宋体" w:hAnsi="宋体" w:hint="eastAsia"/>
          <w:spacing w:val="-4"/>
          <w:sz w:val="24"/>
          <w:szCs w:val="24"/>
        </w:rPr>
        <w:t>，并支付</w:t>
      </w:r>
      <w:r w:rsidR="00B751FD" w:rsidRPr="000D0511">
        <w:rPr>
          <w:rFonts w:ascii="宋体" w:hAnsi="宋体" w:hint="eastAsia"/>
          <w:spacing w:val="-4"/>
          <w:sz w:val="24"/>
          <w:szCs w:val="24"/>
        </w:rPr>
        <w:t>项目</w:t>
      </w:r>
      <w:r w:rsidR="006C1F1B" w:rsidRPr="000D0511">
        <w:rPr>
          <w:rFonts w:ascii="宋体" w:hAnsi="宋体" w:hint="eastAsia"/>
          <w:spacing w:val="-4"/>
          <w:sz w:val="24"/>
          <w:szCs w:val="24"/>
        </w:rPr>
        <w:t>技术</w:t>
      </w:r>
      <w:r w:rsidR="00B27BC2" w:rsidRPr="000D0511">
        <w:rPr>
          <w:rFonts w:ascii="宋体" w:hAnsi="宋体" w:hint="eastAsia"/>
          <w:spacing w:val="-4"/>
          <w:sz w:val="24"/>
          <w:szCs w:val="24"/>
        </w:rPr>
        <w:t>服务</w:t>
      </w:r>
      <w:r w:rsidR="00B751FD" w:rsidRPr="000D0511">
        <w:rPr>
          <w:rFonts w:ascii="宋体" w:hAnsi="宋体" w:hint="eastAsia"/>
          <w:spacing w:val="-4"/>
          <w:sz w:val="24"/>
          <w:szCs w:val="24"/>
        </w:rPr>
        <w:t>费</w:t>
      </w:r>
      <w:r w:rsidRPr="000D0511">
        <w:rPr>
          <w:rFonts w:ascii="宋体" w:hAnsi="宋体" w:hint="eastAsia"/>
          <w:spacing w:val="-4"/>
          <w:sz w:val="24"/>
          <w:szCs w:val="24"/>
        </w:rPr>
        <w:t>。双方</w:t>
      </w:r>
      <w:r w:rsidRPr="000D0511">
        <w:rPr>
          <w:rFonts w:ascii="宋体" w:hAnsi="宋体" w:hint="eastAsia"/>
          <w:sz w:val="24"/>
          <w:szCs w:val="24"/>
        </w:rPr>
        <w:t>经过平等协商，在真实、充分地表达各自意愿的基础上，根据《中华人民共和国合同法》的规定，达成如下协议，并由双方共同恪守。</w:t>
      </w:r>
    </w:p>
    <w:p w:rsidR="004D4557" w:rsidRPr="000D0511" w:rsidRDefault="009E2D9F" w:rsidP="000D0511">
      <w:pPr>
        <w:spacing w:line="360" w:lineRule="auto"/>
        <w:rPr>
          <w:rFonts w:ascii="宋体" w:hAnsi="宋体"/>
          <w:sz w:val="24"/>
          <w:szCs w:val="24"/>
        </w:rPr>
      </w:pPr>
      <w:r w:rsidRPr="000D0511">
        <w:rPr>
          <w:rFonts w:ascii="宋体" w:hAnsi="宋体" w:hint="eastAsia"/>
          <w:b/>
          <w:sz w:val="24"/>
          <w:szCs w:val="24"/>
        </w:rPr>
        <w:t xml:space="preserve">第一条  </w:t>
      </w:r>
      <w:r w:rsidRPr="000D0511">
        <w:rPr>
          <w:rFonts w:ascii="宋体" w:hAnsi="宋体" w:hint="eastAsia"/>
          <w:sz w:val="24"/>
          <w:szCs w:val="24"/>
        </w:rPr>
        <w:t>乙方进行</w:t>
      </w:r>
      <w:r w:rsidR="006C1F1B" w:rsidRPr="000D0511">
        <w:rPr>
          <w:rFonts w:ascii="宋体" w:hAnsi="宋体" w:hint="eastAsia"/>
          <w:sz w:val="24"/>
          <w:szCs w:val="24"/>
        </w:rPr>
        <w:t>技术</w:t>
      </w:r>
      <w:r w:rsidR="00B27BC2" w:rsidRPr="000D0511">
        <w:rPr>
          <w:rFonts w:ascii="宋体" w:hAnsi="宋体" w:hint="eastAsia"/>
          <w:sz w:val="24"/>
          <w:szCs w:val="24"/>
        </w:rPr>
        <w:t>服务</w:t>
      </w:r>
      <w:r w:rsidRPr="000D0511">
        <w:rPr>
          <w:rFonts w:ascii="宋体" w:hAnsi="宋体" w:hint="eastAsia"/>
          <w:sz w:val="24"/>
          <w:szCs w:val="24"/>
        </w:rPr>
        <w:t>的内容、要求和方式：</w:t>
      </w:r>
      <w:r w:rsidR="00FA1646" w:rsidRPr="000D0511">
        <w:rPr>
          <w:rFonts w:ascii="宋体" w:hAnsi="宋体" w:hint="eastAsia"/>
          <w:b/>
          <w:sz w:val="24"/>
          <w:szCs w:val="24"/>
        </w:rPr>
        <w:br/>
      </w:r>
      <w:r w:rsidRPr="000D0511">
        <w:rPr>
          <w:rFonts w:ascii="宋体" w:hAnsi="宋体"/>
          <w:sz w:val="24"/>
          <w:szCs w:val="24"/>
        </w:rPr>
        <w:t xml:space="preserve"> </w:t>
      </w:r>
      <w:r w:rsidR="00753C04" w:rsidRPr="000D0511">
        <w:rPr>
          <w:rFonts w:ascii="宋体" w:hAnsi="宋体" w:hint="eastAsia"/>
          <w:sz w:val="24"/>
          <w:szCs w:val="24"/>
        </w:rPr>
        <w:t xml:space="preserve">   </w:t>
      </w:r>
      <w:r w:rsidR="00511330" w:rsidRPr="000D0511">
        <w:rPr>
          <w:rFonts w:ascii="宋体" w:hAnsi="宋体" w:hint="eastAsia"/>
          <w:sz w:val="24"/>
          <w:szCs w:val="24"/>
        </w:rPr>
        <w:t xml:space="preserve"> </w:t>
      </w:r>
      <w:r w:rsidRPr="000D0511">
        <w:rPr>
          <w:rFonts w:ascii="宋体" w:hAnsi="宋体"/>
          <w:sz w:val="24"/>
          <w:szCs w:val="24"/>
        </w:rPr>
        <w:t>1</w:t>
      </w:r>
      <w:r w:rsidRPr="000D0511">
        <w:rPr>
          <w:rFonts w:ascii="宋体" w:hAnsi="宋体" w:hint="eastAsia"/>
          <w:sz w:val="24"/>
          <w:szCs w:val="24"/>
        </w:rPr>
        <w:t>．</w:t>
      </w:r>
      <w:r w:rsidR="002D0BF7" w:rsidRPr="000D0511">
        <w:rPr>
          <w:rFonts w:ascii="宋体" w:hAnsi="宋体" w:hint="eastAsia"/>
          <w:sz w:val="24"/>
          <w:szCs w:val="24"/>
        </w:rPr>
        <w:t>技术</w:t>
      </w:r>
      <w:r w:rsidR="00B27BC2" w:rsidRPr="000D0511">
        <w:rPr>
          <w:rFonts w:ascii="宋体" w:hAnsi="宋体" w:hint="eastAsia"/>
          <w:sz w:val="24"/>
          <w:szCs w:val="24"/>
        </w:rPr>
        <w:t>服务</w:t>
      </w:r>
      <w:r w:rsidRPr="000D0511">
        <w:rPr>
          <w:rFonts w:ascii="宋体" w:hAnsi="宋体" w:hint="eastAsia"/>
          <w:sz w:val="24"/>
          <w:szCs w:val="24"/>
        </w:rPr>
        <w:t>内容：</w:t>
      </w:r>
      <w:r w:rsidR="009800F8" w:rsidRPr="000D0511">
        <w:rPr>
          <w:rFonts w:ascii="宋体" w:hAnsi="宋体" w:hint="eastAsia"/>
          <w:bCs/>
          <w:sz w:val="24"/>
          <w:szCs w:val="24"/>
        </w:rPr>
        <w:t>主要</w:t>
      </w:r>
      <w:r w:rsidR="009800F8" w:rsidRPr="000D0511">
        <w:rPr>
          <w:rFonts w:ascii="宋体" w:hAnsi="宋体" w:hint="eastAsia"/>
          <w:sz w:val="24"/>
          <w:szCs w:val="24"/>
        </w:rPr>
        <w:t>包括以下内容：</w:t>
      </w:r>
    </w:p>
    <w:p w:rsidR="004D4557" w:rsidRPr="000D0511" w:rsidRDefault="004D4557" w:rsidP="000D0511">
      <w:pPr>
        <w:spacing w:line="360" w:lineRule="auto"/>
        <w:ind w:firstLineChars="262" w:firstLine="629"/>
        <w:rPr>
          <w:rFonts w:ascii="宋体" w:hAnsi="宋体"/>
          <w:sz w:val="24"/>
          <w:szCs w:val="24"/>
        </w:rPr>
      </w:pPr>
      <w:r w:rsidRPr="000D0511">
        <w:rPr>
          <w:rFonts w:ascii="宋体" w:hAnsi="宋体" w:hint="eastAsia"/>
          <w:sz w:val="24"/>
          <w:szCs w:val="24"/>
        </w:rPr>
        <w:t>（</w:t>
      </w:r>
      <w:r w:rsidR="00735985" w:rsidRPr="000D0511">
        <w:rPr>
          <w:rFonts w:ascii="宋体" w:hAnsi="宋体" w:hint="eastAsia"/>
          <w:sz w:val="24"/>
          <w:szCs w:val="24"/>
        </w:rPr>
        <w:t>1</w:t>
      </w:r>
      <w:r w:rsidRPr="000D0511">
        <w:rPr>
          <w:rFonts w:ascii="宋体" w:hAnsi="宋体" w:hint="eastAsia"/>
          <w:sz w:val="24"/>
          <w:szCs w:val="24"/>
        </w:rPr>
        <w:t>）</w:t>
      </w:r>
    </w:p>
    <w:p w:rsidR="004D4557" w:rsidRPr="000D0511" w:rsidRDefault="004D4557" w:rsidP="000D0511">
      <w:pPr>
        <w:spacing w:line="360" w:lineRule="auto"/>
        <w:ind w:firstLineChars="262" w:firstLine="629"/>
        <w:rPr>
          <w:rFonts w:ascii="宋体" w:hAnsi="宋体"/>
          <w:sz w:val="24"/>
          <w:szCs w:val="24"/>
        </w:rPr>
      </w:pPr>
      <w:r w:rsidRPr="000D0511">
        <w:rPr>
          <w:rFonts w:ascii="宋体" w:hAnsi="宋体" w:hint="eastAsia"/>
          <w:sz w:val="24"/>
          <w:szCs w:val="24"/>
        </w:rPr>
        <w:t>（</w:t>
      </w:r>
      <w:r w:rsidR="00735985" w:rsidRPr="000D0511">
        <w:rPr>
          <w:rFonts w:ascii="宋体" w:hAnsi="宋体" w:hint="eastAsia"/>
          <w:sz w:val="24"/>
          <w:szCs w:val="24"/>
        </w:rPr>
        <w:t>2</w:t>
      </w:r>
      <w:r w:rsidRPr="000D0511">
        <w:rPr>
          <w:rFonts w:ascii="宋体" w:hAnsi="宋体" w:hint="eastAsia"/>
          <w:sz w:val="24"/>
          <w:szCs w:val="24"/>
        </w:rPr>
        <w:t>）</w:t>
      </w:r>
    </w:p>
    <w:p w:rsidR="004D4557" w:rsidRPr="000D0511" w:rsidRDefault="004D4557" w:rsidP="000D0511">
      <w:pPr>
        <w:spacing w:line="360" w:lineRule="auto"/>
        <w:ind w:firstLineChars="262" w:firstLine="629"/>
        <w:rPr>
          <w:rFonts w:ascii="宋体" w:hAnsi="宋体"/>
          <w:sz w:val="24"/>
          <w:szCs w:val="24"/>
        </w:rPr>
      </w:pPr>
      <w:r w:rsidRPr="000D0511">
        <w:rPr>
          <w:rFonts w:ascii="宋体" w:hAnsi="宋体" w:hint="eastAsia"/>
          <w:sz w:val="24"/>
          <w:szCs w:val="24"/>
        </w:rPr>
        <w:t>（</w:t>
      </w:r>
      <w:r w:rsidR="0054091C" w:rsidRPr="000D0511">
        <w:rPr>
          <w:rFonts w:ascii="宋体" w:hAnsi="宋体" w:hint="eastAsia"/>
          <w:sz w:val="24"/>
          <w:szCs w:val="24"/>
        </w:rPr>
        <w:t>3</w:t>
      </w:r>
      <w:r w:rsidRPr="000D0511">
        <w:rPr>
          <w:rFonts w:ascii="宋体" w:hAnsi="宋体" w:hint="eastAsia"/>
          <w:sz w:val="24"/>
          <w:szCs w:val="24"/>
        </w:rPr>
        <w:t>）</w:t>
      </w:r>
    </w:p>
    <w:p w:rsidR="006C1F1B" w:rsidRPr="000D0511" w:rsidRDefault="009E2D9F" w:rsidP="000D0511">
      <w:pPr>
        <w:numPr>
          <w:ins w:id="0" w:author="wanghp" w:date="2001-06-01T16:31:00Z"/>
        </w:numPr>
        <w:spacing w:line="360" w:lineRule="auto"/>
        <w:rPr>
          <w:rFonts w:ascii="宋体" w:hAnsi="宋体"/>
          <w:bCs/>
          <w:sz w:val="24"/>
          <w:szCs w:val="24"/>
        </w:rPr>
      </w:pPr>
      <w:r w:rsidRPr="000D0511">
        <w:rPr>
          <w:rFonts w:ascii="宋体" w:hAnsi="宋体"/>
          <w:sz w:val="24"/>
          <w:szCs w:val="24"/>
        </w:rPr>
        <w:t xml:space="preserve">     </w:t>
      </w:r>
      <w:r w:rsidRPr="000D0511">
        <w:rPr>
          <w:rFonts w:ascii="宋体" w:hAnsi="宋体" w:hint="eastAsia"/>
          <w:sz w:val="24"/>
          <w:szCs w:val="24"/>
        </w:rPr>
        <w:t>2．</w:t>
      </w:r>
      <w:r w:rsidR="00596F0F" w:rsidRPr="000D0511">
        <w:rPr>
          <w:rFonts w:ascii="宋体" w:hAnsi="宋体" w:hint="eastAsia"/>
          <w:sz w:val="24"/>
          <w:szCs w:val="24"/>
        </w:rPr>
        <w:t>技术</w:t>
      </w:r>
      <w:r w:rsidR="00B27BC2" w:rsidRPr="000D0511">
        <w:rPr>
          <w:rFonts w:ascii="宋体" w:hAnsi="宋体" w:hint="eastAsia"/>
          <w:sz w:val="24"/>
          <w:szCs w:val="24"/>
        </w:rPr>
        <w:t>服务</w:t>
      </w:r>
      <w:r w:rsidRPr="000D0511">
        <w:rPr>
          <w:rFonts w:ascii="宋体" w:hAnsi="宋体" w:hint="eastAsia"/>
          <w:sz w:val="24"/>
          <w:szCs w:val="24"/>
        </w:rPr>
        <w:t>范围：</w:t>
      </w:r>
    </w:p>
    <w:p w:rsidR="006C1F1B" w:rsidRPr="000D0511" w:rsidRDefault="006C1F1B" w:rsidP="000D0511">
      <w:pPr>
        <w:spacing w:line="360" w:lineRule="auto"/>
        <w:ind w:firstLineChars="262" w:firstLine="629"/>
        <w:rPr>
          <w:rFonts w:ascii="宋体" w:hAnsi="宋体"/>
          <w:sz w:val="24"/>
          <w:szCs w:val="24"/>
        </w:rPr>
      </w:pPr>
      <w:r w:rsidRPr="000D0511">
        <w:rPr>
          <w:rFonts w:ascii="宋体" w:hAnsi="宋体" w:hint="eastAsia"/>
          <w:sz w:val="24"/>
          <w:szCs w:val="24"/>
        </w:rPr>
        <w:t>（1）</w:t>
      </w:r>
    </w:p>
    <w:p w:rsidR="006C1F1B" w:rsidRPr="000D0511" w:rsidRDefault="006C1F1B" w:rsidP="000D0511">
      <w:pPr>
        <w:spacing w:line="360" w:lineRule="auto"/>
        <w:ind w:firstLineChars="262" w:firstLine="629"/>
        <w:rPr>
          <w:rFonts w:ascii="宋体" w:hAnsi="宋体"/>
          <w:sz w:val="24"/>
          <w:szCs w:val="24"/>
        </w:rPr>
      </w:pPr>
      <w:r w:rsidRPr="000D0511">
        <w:rPr>
          <w:rFonts w:ascii="宋体" w:hAnsi="宋体" w:hint="eastAsia"/>
          <w:sz w:val="24"/>
          <w:szCs w:val="24"/>
        </w:rPr>
        <w:t>（2）</w:t>
      </w:r>
    </w:p>
    <w:p w:rsidR="006C1F1B" w:rsidRPr="000D0511" w:rsidRDefault="006C1F1B" w:rsidP="000D0511">
      <w:pPr>
        <w:spacing w:line="360" w:lineRule="auto"/>
        <w:ind w:firstLineChars="262" w:firstLine="629"/>
        <w:rPr>
          <w:rFonts w:ascii="宋体" w:hAnsi="宋体"/>
          <w:sz w:val="24"/>
          <w:szCs w:val="24"/>
        </w:rPr>
      </w:pPr>
      <w:r w:rsidRPr="000D0511">
        <w:rPr>
          <w:rFonts w:ascii="宋体" w:hAnsi="宋体" w:hint="eastAsia"/>
          <w:sz w:val="24"/>
          <w:szCs w:val="24"/>
        </w:rPr>
        <w:t>（3）</w:t>
      </w:r>
    </w:p>
    <w:p w:rsidR="009E2D9F" w:rsidRPr="000D0511" w:rsidRDefault="009E2D9F" w:rsidP="000D0511">
      <w:pPr>
        <w:spacing w:line="360" w:lineRule="auto"/>
        <w:ind w:firstLineChars="250" w:firstLine="600"/>
        <w:rPr>
          <w:rFonts w:ascii="宋体" w:hAnsi="宋体"/>
          <w:sz w:val="24"/>
          <w:szCs w:val="24"/>
        </w:rPr>
      </w:pPr>
      <w:r w:rsidRPr="000D0511">
        <w:rPr>
          <w:rFonts w:ascii="宋体" w:hAnsi="宋体" w:hint="eastAsia"/>
          <w:sz w:val="24"/>
          <w:szCs w:val="24"/>
        </w:rPr>
        <w:t>3．</w:t>
      </w:r>
      <w:r w:rsidR="003177A2" w:rsidRPr="000D0511">
        <w:rPr>
          <w:rFonts w:ascii="宋体" w:hAnsi="宋体" w:hint="eastAsia"/>
          <w:sz w:val="24"/>
          <w:szCs w:val="24"/>
        </w:rPr>
        <w:t>技术</w:t>
      </w:r>
      <w:r w:rsidR="00B27BC2" w:rsidRPr="000D0511">
        <w:rPr>
          <w:rFonts w:ascii="宋体" w:hAnsi="宋体" w:hint="eastAsia"/>
          <w:sz w:val="24"/>
          <w:szCs w:val="24"/>
        </w:rPr>
        <w:t>服务</w:t>
      </w:r>
      <w:r w:rsidRPr="000D0511">
        <w:rPr>
          <w:rFonts w:ascii="宋体" w:hAnsi="宋体" w:hint="eastAsia"/>
          <w:sz w:val="24"/>
          <w:szCs w:val="24"/>
        </w:rPr>
        <w:t>要求：</w:t>
      </w:r>
    </w:p>
    <w:p w:rsidR="004057F3" w:rsidRPr="000D0511" w:rsidRDefault="004057F3" w:rsidP="000D0511">
      <w:pPr>
        <w:spacing w:line="360" w:lineRule="auto"/>
        <w:ind w:firstLineChars="262" w:firstLine="629"/>
        <w:rPr>
          <w:rFonts w:ascii="宋体" w:hAnsi="宋体"/>
          <w:sz w:val="24"/>
          <w:szCs w:val="24"/>
        </w:rPr>
      </w:pPr>
      <w:r w:rsidRPr="000D0511">
        <w:rPr>
          <w:rFonts w:ascii="宋体" w:hAnsi="宋体" w:hint="eastAsia"/>
          <w:sz w:val="24"/>
          <w:szCs w:val="24"/>
        </w:rPr>
        <w:t>（1）</w:t>
      </w:r>
    </w:p>
    <w:p w:rsidR="004057F3" w:rsidRPr="000D0511" w:rsidRDefault="004057F3" w:rsidP="000D0511">
      <w:pPr>
        <w:spacing w:line="360" w:lineRule="auto"/>
        <w:ind w:firstLineChars="262" w:firstLine="629"/>
        <w:rPr>
          <w:rFonts w:ascii="宋体" w:hAnsi="宋体"/>
          <w:sz w:val="24"/>
          <w:szCs w:val="24"/>
        </w:rPr>
      </w:pPr>
      <w:r w:rsidRPr="000D0511">
        <w:rPr>
          <w:rFonts w:ascii="宋体" w:hAnsi="宋体" w:hint="eastAsia"/>
          <w:sz w:val="24"/>
          <w:szCs w:val="24"/>
        </w:rPr>
        <w:t>（2）</w:t>
      </w:r>
    </w:p>
    <w:p w:rsidR="004057F3" w:rsidRPr="000D0511" w:rsidRDefault="004057F3" w:rsidP="000D0511">
      <w:pPr>
        <w:spacing w:line="360" w:lineRule="auto"/>
        <w:ind w:firstLineChars="262" w:firstLine="629"/>
        <w:rPr>
          <w:rFonts w:ascii="宋体" w:hAnsi="宋体"/>
          <w:sz w:val="24"/>
          <w:szCs w:val="24"/>
        </w:rPr>
      </w:pPr>
      <w:r w:rsidRPr="000D0511">
        <w:rPr>
          <w:rFonts w:ascii="宋体" w:hAnsi="宋体" w:hint="eastAsia"/>
          <w:sz w:val="24"/>
          <w:szCs w:val="24"/>
        </w:rPr>
        <w:t>（3）</w:t>
      </w:r>
    </w:p>
    <w:p w:rsidR="00F37207" w:rsidRPr="000D0511" w:rsidRDefault="00F37207" w:rsidP="000D051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0D0511">
        <w:rPr>
          <w:rFonts w:ascii="宋体" w:hAnsi="宋体" w:hint="eastAsia"/>
          <w:sz w:val="24"/>
          <w:szCs w:val="24"/>
        </w:rPr>
        <w:t>4．</w:t>
      </w:r>
      <w:r w:rsidR="00596F0F" w:rsidRPr="000D0511">
        <w:rPr>
          <w:rFonts w:ascii="宋体" w:hAnsi="宋体" w:hint="eastAsia"/>
          <w:sz w:val="24"/>
          <w:szCs w:val="24"/>
        </w:rPr>
        <w:t>技术服务方式：甲方投入资金，乙方投入技术力量。</w:t>
      </w:r>
    </w:p>
    <w:p w:rsidR="004057F3" w:rsidRPr="000D0511" w:rsidRDefault="004057F3" w:rsidP="000D0511">
      <w:pPr>
        <w:spacing w:line="360" w:lineRule="auto"/>
        <w:ind w:firstLineChars="262" w:firstLine="629"/>
        <w:rPr>
          <w:rFonts w:ascii="宋体" w:hAnsi="宋体"/>
          <w:sz w:val="24"/>
          <w:szCs w:val="24"/>
        </w:rPr>
      </w:pPr>
      <w:r w:rsidRPr="000D0511">
        <w:rPr>
          <w:rFonts w:ascii="宋体" w:hAnsi="宋体" w:hint="eastAsia"/>
          <w:sz w:val="24"/>
          <w:szCs w:val="24"/>
        </w:rPr>
        <w:t>（1）</w:t>
      </w:r>
    </w:p>
    <w:p w:rsidR="004057F3" w:rsidRPr="000D0511" w:rsidRDefault="004057F3" w:rsidP="000D0511">
      <w:pPr>
        <w:spacing w:line="360" w:lineRule="auto"/>
        <w:ind w:firstLineChars="262" w:firstLine="629"/>
        <w:rPr>
          <w:rFonts w:ascii="宋体" w:hAnsi="宋体"/>
          <w:sz w:val="24"/>
          <w:szCs w:val="24"/>
        </w:rPr>
      </w:pPr>
      <w:r w:rsidRPr="000D0511">
        <w:rPr>
          <w:rFonts w:ascii="宋体" w:hAnsi="宋体" w:hint="eastAsia"/>
          <w:sz w:val="24"/>
          <w:szCs w:val="24"/>
        </w:rPr>
        <w:t>（2）</w:t>
      </w:r>
    </w:p>
    <w:p w:rsidR="004057F3" w:rsidRPr="000D0511" w:rsidRDefault="004057F3" w:rsidP="000D0511">
      <w:pPr>
        <w:spacing w:line="360" w:lineRule="auto"/>
        <w:ind w:firstLineChars="262" w:firstLine="629"/>
        <w:rPr>
          <w:rFonts w:ascii="宋体" w:hAnsi="宋体"/>
          <w:sz w:val="24"/>
          <w:szCs w:val="24"/>
        </w:rPr>
      </w:pPr>
      <w:r w:rsidRPr="000D0511">
        <w:rPr>
          <w:rFonts w:ascii="宋体" w:hAnsi="宋体" w:hint="eastAsia"/>
          <w:sz w:val="24"/>
          <w:szCs w:val="24"/>
        </w:rPr>
        <w:t>（3）</w:t>
      </w:r>
    </w:p>
    <w:p w:rsidR="009E2D9F" w:rsidRPr="000D0511" w:rsidRDefault="004F7C10" w:rsidP="000D0511">
      <w:pPr>
        <w:spacing w:line="360" w:lineRule="auto"/>
        <w:ind w:firstLineChars="250" w:firstLine="600"/>
        <w:rPr>
          <w:rFonts w:ascii="宋体" w:hAnsi="宋体"/>
          <w:sz w:val="24"/>
          <w:szCs w:val="24"/>
        </w:rPr>
      </w:pPr>
      <w:r w:rsidRPr="000D0511">
        <w:rPr>
          <w:rFonts w:ascii="宋体" w:hAnsi="宋体" w:hint="eastAsia"/>
          <w:sz w:val="24"/>
          <w:szCs w:val="24"/>
        </w:rPr>
        <w:t>5</w:t>
      </w:r>
      <w:r w:rsidR="009E2D9F" w:rsidRPr="000D0511">
        <w:rPr>
          <w:rFonts w:ascii="宋体" w:hAnsi="宋体" w:hint="eastAsia"/>
          <w:sz w:val="24"/>
          <w:szCs w:val="24"/>
        </w:rPr>
        <w:t>．</w:t>
      </w:r>
      <w:r w:rsidR="00596F0F" w:rsidRPr="000D0511">
        <w:rPr>
          <w:rFonts w:ascii="宋体" w:hAnsi="宋体" w:hint="eastAsia"/>
          <w:sz w:val="24"/>
          <w:szCs w:val="24"/>
        </w:rPr>
        <w:t>技术成果提交方式及数量：</w:t>
      </w:r>
    </w:p>
    <w:p w:rsidR="00F74EAF" w:rsidRPr="000D0511" w:rsidRDefault="00F74EAF" w:rsidP="000D0511">
      <w:pPr>
        <w:spacing w:line="360" w:lineRule="auto"/>
        <w:ind w:firstLineChars="262" w:firstLine="629"/>
        <w:rPr>
          <w:rFonts w:ascii="宋体" w:hAnsi="宋体"/>
          <w:sz w:val="24"/>
          <w:szCs w:val="24"/>
        </w:rPr>
      </w:pPr>
      <w:r w:rsidRPr="000D0511">
        <w:rPr>
          <w:rFonts w:ascii="宋体" w:hAnsi="宋体" w:hint="eastAsia"/>
          <w:sz w:val="24"/>
          <w:szCs w:val="24"/>
        </w:rPr>
        <w:t>（1）</w:t>
      </w:r>
    </w:p>
    <w:p w:rsidR="00F74EAF" w:rsidRPr="000D0511" w:rsidRDefault="00F74EAF" w:rsidP="000D0511">
      <w:pPr>
        <w:spacing w:line="360" w:lineRule="auto"/>
        <w:ind w:firstLineChars="262" w:firstLine="629"/>
        <w:rPr>
          <w:rFonts w:ascii="宋体" w:hAnsi="宋体"/>
          <w:sz w:val="24"/>
          <w:szCs w:val="24"/>
        </w:rPr>
      </w:pPr>
      <w:r w:rsidRPr="000D0511">
        <w:rPr>
          <w:rFonts w:ascii="宋体" w:hAnsi="宋体" w:hint="eastAsia"/>
          <w:sz w:val="24"/>
          <w:szCs w:val="24"/>
        </w:rPr>
        <w:t>（2）</w:t>
      </w:r>
    </w:p>
    <w:p w:rsidR="00F74EAF" w:rsidRPr="000D0511" w:rsidRDefault="00F74EAF" w:rsidP="000D0511">
      <w:pPr>
        <w:spacing w:line="360" w:lineRule="auto"/>
        <w:ind w:firstLineChars="250" w:firstLine="600"/>
        <w:rPr>
          <w:rFonts w:ascii="宋体" w:hAnsi="宋体"/>
          <w:sz w:val="24"/>
          <w:szCs w:val="24"/>
        </w:rPr>
      </w:pPr>
      <w:r w:rsidRPr="000D0511">
        <w:rPr>
          <w:rFonts w:ascii="宋体" w:hAnsi="宋体" w:hint="eastAsia"/>
          <w:sz w:val="24"/>
          <w:szCs w:val="24"/>
        </w:rPr>
        <w:t>（3）</w:t>
      </w:r>
    </w:p>
    <w:p w:rsidR="009E2D9F" w:rsidRPr="000D0511" w:rsidRDefault="009E2D9F" w:rsidP="000D0511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0D0511">
        <w:rPr>
          <w:rFonts w:ascii="宋体" w:hAnsi="宋体" w:hint="eastAsia"/>
          <w:b/>
          <w:sz w:val="24"/>
          <w:szCs w:val="24"/>
        </w:rPr>
        <w:t>第二条</w:t>
      </w:r>
      <w:r w:rsidRPr="000D0511">
        <w:rPr>
          <w:rFonts w:ascii="宋体" w:hAnsi="宋体" w:hint="eastAsia"/>
          <w:sz w:val="24"/>
          <w:szCs w:val="24"/>
        </w:rPr>
        <w:t xml:space="preserve">  乙方应当按照下列进度要求</w:t>
      </w:r>
      <w:r w:rsidR="00630647" w:rsidRPr="000D0511">
        <w:rPr>
          <w:rFonts w:ascii="宋体" w:hAnsi="宋体" w:hint="eastAsia"/>
          <w:sz w:val="24"/>
          <w:szCs w:val="24"/>
        </w:rPr>
        <w:t>，</w:t>
      </w:r>
      <w:r w:rsidRPr="000D0511">
        <w:rPr>
          <w:rFonts w:ascii="宋体" w:hAnsi="宋体" w:hint="eastAsia"/>
          <w:sz w:val="24"/>
          <w:szCs w:val="24"/>
        </w:rPr>
        <w:t>进行本合同项目的技术</w:t>
      </w:r>
      <w:r w:rsidR="00B27BC2" w:rsidRPr="000D0511">
        <w:rPr>
          <w:rFonts w:ascii="宋体" w:hAnsi="宋体" w:hint="eastAsia"/>
          <w:sz w:val="24"/>
          <w:szCs w:val="24"/>
        </w:rPr>
        <w:t>服务</w:t>
      </w:r>
      <w:r w:rsidRPr="000D0511">
        <w:rPr>
          <w:rFonts w:ascii="宋体" w:hAnsi="宋体" w:hint="eastAsia"/>
          <w:sz w:val="24"/>
          <w:szCs w:val="24"/>
        </w:rPr>
        <w:t>工作：</w:t>
      </w:r>
    </w:p>
    <w:p w:rsidR="009E2D9F" w:rsidRPr="000D0511" w:rsidRDefault="009E2D9F" w:rsidP="000D051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0D0511">
        <w:rPr>
          <w:rFonts w:ascii="宋体" w:hAnsi="宋体" w:hint="eastAsia"/>
          <w:sz w:val="24"/>
          <w:szCs w:val="24"/>
        </w:rPr>
        <w:t>1．技术</w:t>
      </w:r>
      <w:r w:rsidR="00B27BC2" w:rsidRPr="000D0511">
        <w:rPr>
          <w:rFonts w:ascii="宋体" w:hAnsi="宋体" w:hint="eastAsia"/>
          <w:sz w:val="24"/>
          <w:szCs w:val="24"/>
        </w:rPr>
        <w:t>服务</w:t>
      </w:r>
      <w:r w:rsidRPr="000D0511">
        <w:rPr>
          <w:rFonts w:ascii="宋体" w:hAnsi="宋体" w:hint="eastAsia"/>
          <w:sz w:val="24"/>
          <w:szCs w:val="24"/>
        </w:rPr>
        <w:t>期限：</w:t>
      </w:r>
      <w:r w:rsidR="00D03CE8">
        <w:rPr>
          <w:rFonts w:ascii="宋体" w:hAnsi="宋体"/>
          <w:sz w:val="24"/>
          <w:szCs w:val="24"/>
        </w:rPr>
        <w:t xml:space="preserve">  </w:t>
      </w:r>
      <w:r w:rsidRPr="000D0511">
        <w:rPr>
          <w:rFonts w:ascii="宋体" w:hAnsi="宋体" w:hint="eastAsia"/>
          <w:sz w:val="24"/>
          <w:szCs w:val="24"/>
        </w:rPr>
        <w:t>年</w:t>
      </w:r>
      <w:r w:rsidR="004E053F" w:rsidRPr="000D0511">
        <w:rPr>
          <w:rFonts w:ascii="宋体" w:hAnsi="宋体" w:hint="eastAsia"/>
          <w:sz w:val="24"/>
          <w:szCs w:val="24"/>
        </w:rPr>
        <w:t xml:space="preserve">  </w:t>
      </w:r>
      <w:r w:rsidRPr="000D0511">
        <w:rPr>
          <w:rFonts w:ascii="宋体" w:hAnsi="宋体" w:hint="eastAsia"/>
          <w:sz w:val="24"/>
          <w:szCs w:val="24"/>
        </w:rPr>
        <w:t>月</w:t>
      </w:r>
      <w:r w:rsidR="004E053F" w:rsidRPr="000D0511">
        <w:rPr>
          <w:rFonts w:ascii="宋体" w:hAnsi="宋体" w:hint="eastAsia"/>
          <w:sz w:val="24"/>
          <w:szCs w:val="24"/>
        </w:rPr>
        <w:t xml:space="preserve">  </w:t>
      </w:r>
      <w:r w:rsidRPr="000D0511">
        <w:rPr>
          <w:rFonts w:ascii="宋体" w:hAnsi="宋体" w:hint="eastAsia"/>
          <w:sz w:val="24"/>
          <w:szCs w:val="24"/>
        </w:rPr>
        <w:t>日</w:t>
      </w:r>
      <w:r w:rsidRPr="000D0511">
        <w:rPr>
          <w:rFonts w:ascii="宋体" w:hAnsi="宋体"/>
          <w:sz w:val="24"/>
          <w:szCs w:val="24"/>
        </w:rPr>
        <w:t>—</w:t>
      </w:r>
      <w:r w:rsidR="004E053F" w:rsidRPr="000D0511">
        <w:rPr>
          <w:rFonts w:ascii="宋体" w:hAnsi="宋体" w:hint="eastAsia"/>
          <w:sz w:val="24"/>
          <w:szCs w:val="24"/>
        </w:rPr>
        <w:t xml:space="preserve">  </w:t>
      </w:r>
      <w:r w:rsidRPr="000D0511">
        <w:rPr>
          <w:rFonts w:ascii="宋体" w:hAnsi="宋体" w:hint="eastAsia"/>
          <w:sz w:val="24"/>
          <w:szCs w:val="24"/>
        </w:rPr>
        <w:t>月</w:t>
      </w:r>
      <w:r w:rsidR="004E053F" w:rsidRPr="000D0511">
        <w:rPr>
          <w:rFonts w:ascii="宋体" w:hAnsi="宋体" w:hint="eastAsia"/>
          <w:sz w:val="24"/>
          <w:szCs w:val="24"/>
        </w:rPr>
        <w:t xml:space="preserve">  </w:t>
      </w:r>
      <w:r w:rsidRPr="000D0511">
        <w:rPr>
          <w:rFonts w:ascii="宋体" w:hAnsi="宋体" w:hint="eastAsia"/>
          <w:sz w:val="24"/>
          <w:szCs w:val="24"/>
        </w:rPr>
        <w:t>日。</w:t>
      </w:r>
    </w:p>
    <w:p w:rsidR="009E2D9F" w:rsidRPr="000D0511" w:rsidRDefault="009E2D9F" w:rsidP="000D051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0D0511">
        <w:rPr>
          <w:rFonts w:ascii="宋体" w:hAnsi="宋体" w:hint="eastAsia"/>
          <w:sz w:val="24"/>
          <w:szCs w:val="24"/>
        </w:rPr>
        <w:t>2．技术</w:t>
      </w:r>
      <w:r w:rsidR="00B27BC2" w:rsidRPr="000D0511">
        <w:rPr>
          <w:rFonts w:ascii="宋体" w:hAnsi="宋体" w:hint="eastAsia"/>
          <w:sz w:val="24"/>
          <w:szCs w:val="24"/>
        </w:rPr>
        <w:t>服务</w:t>
      </w:r>
      <w:r w:rsidRPr="000D0511">
        <w:rPr>
          <w:rFonts w:ascii="宋体" w:hAnsi="宋体" w:hint="eastAsia"/>
          <w:sz w:val="24"/>
          <w:szCs w:val="24"/>
        </w:rPr>
        <w:t>进度：</w:t>
      </w:r>
    </w:p>
    <w:p w:rsidR="002D1319" w:rsidRPr="000D0511" w:rsidRDefault="002D1319" w:rsidP="000D0511">
      <w:pPr>
        <w:spacing w:line="360" w:lineRule="auto"/>
        <w:ind w:firstLineChars="262" w:firstLine="629"/>
        <w:rPr>
          <w:rFonts w:ascii="宋体" w:hAnsi="宋体"/>
          <w:sz w:val="24"/>
          <w:szCs w:val="24"/>
        </w:rPr>
      </w:pPr>
      <w:r w:rsidRPr="000D0511">
        <w:rPr>
          <w:rFonts w:ascii="宋体" w:hAnsi="宋体" w:hint="eastAsia"/>
          <w:sz w:val="24"/>
          <w:szCs w:val="24"/>
        </w:rPr>
        <w:t>（1）</w:t>
      </w:r>
    </w:p>
    <w:p w:rsidR="002D1319" w:rsidRPr="000D0511" w:rsidRDefault="002D1319" w:rsidP="000D0511">
      <w:pPr>
        <w:spacing w:line="360" w:lineRule="auto"/>
        <w:ind w:firstLineChars="262" w:firstLine="629"/>
        <w:rPr>
          <w:rFonts w:ascii="宋体" w:hAnsi="宋体"/>
          <w:sz w:val="24"/>
          <w:szCs w:val="24"/>
        </w:rPr>
      </w:pPr>
      <w:r w:rsidRPr="000D0511">
        <w:rPr>
          <w:rFonts w:ascii="宋体" w:hAnsi="宋体" w:hint="eastAsia"/>
          <w:sz w:val="24"/>
          <w:szCs w:val="24"/>
        </w:rPr>
        <w:t>（2）</w:t>
      </w:r>
    </w:p>
    <w:p w:rsidR="002D1319" w:rsidRPr="000D0511" w:rsidRDefault="002D1319" w:rsidP="000D0511">
      <w:pPr>
        <w:spacing w:line="360" w:lineRule="auto"/>
        <w:ind w:firstLineChars="262" w:firstLine="629"/>
        <w:rPr>
          <w:rFonts w:ascii="宋体" w:hAnsi="宋体"/>
          <w:sz w:val="24"/>
          <w:szCs w:val="24"/>
        </w:rPr>
      </w:pPr>
      <w:r w:rsidRPr="000D0511">
        <w:rPr>
          <w:rFonts w:ascii="宋体" w:hAnsi="宋体" w:hint="eastAsia"/>
          <w:sz w:val="24"/>
          <w:szCs w:val="24"/>
        </w:rPr>
        <w:t>（3）</w:t>
      </w:r>
    </w:p>
    <w:p w:rsidR="00A2262A" w:rsidRPr="000D0511" w:rsidRDefault="00CB6D51" w:rsidP="000D0511">
      <w:pPr>
        <w:spacing w:line="360" w:lineRule="auto"/>
        <w:ind w:firstLine="516"/>
        <w:rPr>
          <w:rFonts w:ascii="宋体" w:hAnsi="宋体"/>
          <w:sz w:val="24"/>
          <w:szCs w:val="24"/>
        </w:rPr>
      </w:pPr>
      <w:r w:rsidRPr="000D0511">
        <w:rPr>
          <w:rFonts w:ascii="宋体" w:hAnsi="宋体" w:hint="eastAsia"/>
          <w:sz w:val="24"/>
          <w:szCs w:val="24"/>
        </w:rPr>
        <w:lastRenderedPageBreak/>
        <w:t>3．</w:t>
      </w:r>
      <w:r w:rsidR="00A2262A" w:rsidRPr="000D0511">
        <w:rPr>
          <w:rFonts w:ascii="宋体" w:hAnsi="宋体" w:hint="eastAsia"/>
          <w:sz w:val="24"/>
          <w:szCs w:val="24"/>
        </w:rPr>
        <w:t>技术</w:t>
      </w:r>
      <w:r w:rsidR="00B27BC2" w:rsidRPr="000D0511">
        <w:rPr>
          <w:rFonts w:ascii="宋体" w:hAnsi="宋体" w:hint="eastAsia"/>
          <w:sz w:val="24"/>
          <w:szCs w:val="24"/>
        </w:rPr>
        <w:t>服务</w:t>
      </w:r>
      <w:r w:rsidR="00A2262A" w:rsidRPr="000D0511">
        <w:rPr>
          <w:rFonts w:ascii="宋体" w:hAnsi="宋体" w:hint="eastAsia"/>
          <w:sz w:val="24"/>
          <w:szCs w:val="24"/>
        </w:rPr>
        <w:t>地点：</w:t>
      </w:r>
      <w:r w:rsidR="00AF49E3" w:rsidRPr="00047582">
        <w:rPr>
          <w:rFonts w:ascii="宋体" w:hAnsi="宋体" w:hint="eastAsia"/>
          <w:sz w:val="24"/>
        </w:rPr>
        <w:t>重庆北碚、</w:t>
      </w:r>
      <w:r w:rsidR="00AF49E3">
        <w:rPr>
          <w:rFonts w:ascii="宋体" w:hAnsi="宋体" w:hint="eastAsia"/>
          <w:sz w:val="24"/>
        </w:rPr>
        <w:t xml:space="preserve"> </w:t>
      </w:r>
      <w:r w:rsidR="00AF49E3">
        <w:rPr>
          <w:rFonts w:ascii="宋体" w:hAnsi="宋体"/>
          <w:sz w:val="24"/>
        </w:rPr>
        <w:t>_____</w:t>
      </w:r>
      <w:r w:rsidR="00AF49E3" w:rsidRPr="00197F43">
        <w:rPr>
          <w:rFonts w:ascii="宋体" w:hAnsi="宋体"/>
          <w:sz w:val="24"/>
          <w:u w:val="single"/>
        </w:rPr>
        <w:t xml:space="preserve">__   </w:t>
      </w:r>
      <w:r w:rsidR="00AF49E3" w:rsidRPr="00197F43">
        <w:rPr>
          <w:rFonts w:ascii="宋体" w:hAnsi="宋体" w:hint="eastAsia"/>
          <w:sz w:val="24"/>
          <w:u w:val="single"/>
        </w:rPr>
        <w:t xml:space="preserve"> </w:t>
      </w:r>
      <w:r w:rsidR="00AF49E3">
        <w:rPr>
          <w:rFonts w:ascii="宋体" w:hAnsi="宋体" w:hint="eastAsia"/>
          <w:sz w:val="24"/>
          <w:u w:val="single"/>
        </w:rPr>
        <w:t xml:space="preserve">               </w:t>
      </w:r>
      <w:r w:rsidR="00280578" w:rsidRPr="000D0511">
        <w:rPr>
          <w:rFonts w:ascii="宋体" w:hAnsi="宋体" w:hint="eastAsia"/>
          <w:bCs/>
          <w:sz w:val="24"/>
          <w:szCs w:val="24"/>
        </w:rPr>
        <w:t>。</w:t>
      </w:r>
    </w:p>
    <w:p w:rsidR="009E2D9F" w:rsidRPr="000D0511" w:rsidRDefault="009E2D9F" w:rsidP="000D0511">
      <w:pPr>
        <w:spacing w:line="360" w:lineRule="auto"/>
        <w:ind w:firstLine="570"/>
        <w:rPr>
          <w:rFonts w:ascii="宋体" w:hAnsi="宋体"/>
          <w:sz w:val="24"/>
          <w:szCs w:val="24"/>
        </w:rPr>
      </w:pPr>
      <w:r w:rsidRPr="000D0511">
        <w:rPr>
          <w:rFonts w:ascii="宋体" w:hAnsi="宋体" w:hint="eastAsia"/>
          <w:b/>
          <w:sz w:val="24"/>
          <w:szCs w:val="24"/>
        </w:rPr>
        <w:t>第三条</w:t>
      </w:r>
      <w:r w:rsidRPr="000D0511">
        <w:rPr>
          <w:rFonts w:ascii="宋体" w:hAnsi="宋体" w:hint="eastAsia"/>
          <w:sz w:val="24"/>
          <w:szCs w:val="24"/>
        </w:rPr>
        <w:t xml:space="preserve">  为保证乙方有效进行技术</w:t>
      </w:r>
      <w:r w:rsidR="00B27BC2" w:rsidRPr="000D0511">
        <w:rPr>
          <w:rFonts w:ascii="宋体" w:hAnsi="宋体" w:hint="eastAsia"/>
          <w:sz w:val="24"/>
          <w:szCs w:val="24"/>
        </w:rPr>
        <w:t>服务</w:t>
      </w:r>
      <w:r w:rsidRPr="000D0511">
        <w:rPr>
          <w:rFonts w:ascii="宋体" w:hAnsi="宋体" w:hint="eastAsia"/>
          <w:sz w:val="24"/>
          <w:szCs w:val="24"/>
        </w:rPr>
        <w:t>工作，甲方应当向乙方提供协作事项：</w:t>
      </w:r>
    </w:p>
    <w:p w:rsidR="009E2D9F" w:rsidRPr="000D0511" w:rsidRDefault="009E2D9F" w:rsidP="000D0511">
      <w:pPr>
        <w:spacing w:line="360" w:lineRule="auto"/>
        <w:rPr>
          <w:rFonts w:ascii="宋体" w:hAnsi="宋体"/>
          <w:sz w:val="24"/>
          <w:szCs w:val="24"/>
        </w:rPr>
      </w:pPr>
      <w:r w:rsidRPr="000D0511">
        <w:rPr>
          <w:rFonts w:ascii="宋体" w:hAnsi="宋体"/>
          <w:sz w:val="24"/>
          <w:szCs w:val="24"/>
        </w:rPr>
        <w:t xml:space="preserve">    1</w:t>
      </w:r>
      <w:r w:rsidRPr="000D0511">
        <w:rPr>
          <w:rFonts w:ascii="宋体" w:hAnsi="宋体" w:hint="eastAsia"/>
          <w:sz w:val="24"/>
          <w:szCs w:val="24"/>
        </w:rPr>
        <w:t>．提供</w:t>
      </w:r>
      <w:r w:rsidR="00A26C42" w:rsidRPr="000D0511">
        <w:rPr>
          <w:rFonts w:ascii="宋体" w:hAnsi="宋体" w:hint="eastAsia"/>
          <w:sz w:val="24"/>
          <w:szCs w:val="24"/>
        </w:rPr>
        <w:t>基础</w:t>
      </w:r>
      <w:r w:rsidRPr="000D0511">
        <w:rPr>
          <w:rFonts w:ascii="宋体" w:hAnsi="宋体" w:hint="eastAsia"/>
          <w:sz w:val="24"/>
          <w:szCs w:val="24"/>
        </w:rPr>
        <w:t>资料：</w:t>
      </w:r>
    </w:p>
    <w:p w:rsidR="009E2D9F" w:rsidRPr="000D0511" w:rsidRDefault="009E2D9F" w:rsidP="000D0511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0D0511">
        <w:rPr>
          <w:rFonts w:ascii="宋体" w:hAnsi="宋体" w:hint="eastAsia"/>
          <w:sz w:val="24"/>
          <w:szCs w:val="24"/>
        </w:rPr>
        <w:t>在合同生效后5天内，甲方向乙方提供下列</w:t>
      </w:r>
      <w:r w:rsidR="00532F00" w:rsidRPr="000D0511">
        <w:rPr>
          <w:rFonts w:ascii="宋体" w:hAnsi="宋体" w:hint="eastAsia"/>
          <w:sz w:val="24"/>
          <w:szCs w:val="24"/>
        </w:rPr>
        <w:t>参考</w:t>
      </w:r>
      <w:r w:rsidRPr="000D0511">
        <w:rPr>
          <w:rFonts w:ascii="宋体" w:hAnsi="宋体" w:hint="eastAsia"/>
          <w:sz w:val="24"/>
          <w:szCs w:val="24"/>
        </w:rPr>
        <w:t>资料</w:t>
      </w:r>
      <w:r w:rsidR="00C93286" w:rsidRPr="000D0511">
        <w:rPr>
          <w:rFonts w:ascii="宋体" w:hAnsi="宋体" w:hint="eastAsia"/>
          <w:sz w:val="24"/>
          <w:szCs w:val="24"/>
        </w:rPr>
        <w:t>；</w:t>
      </w:r>
    </w:p>
    <w:p w:rsidR="00FA19F0" w:rsidRPr="000D0511" w:rsidRDefault="00FA19F0" w:rsidP="000D0511">
      <w:pPr>
        <w:spacing w:line="360" w:lineRule="auto"/>
        <w:ind w:firstLineChars="262" w:firstLine="629"/>
        <w:rPr>
          <w:rFonts w:ascii="宋体" w:hAnsi="宋体"/>
          <w:sz w:val="24"/>
          <w:szCs w:val="24"/>
        </w:rPr>
      </w:pPr>
      <w:r w:rsidRPr="000D0511">
        <w:rPr>
          <w:rFonts w:ascii="宋体" w:hAnsi="宋体" w:hint="eastAsia"/>
          <w:sz w:val="24"/>
          <w:szCs w:val="24"/>
        </w:rPr>
        <w:t>（1）</w:t>
      </w:r>
    </w:p>
    <w:p w:rsidR="00FA19F0" w:rsidRPr="000D0511" w:rsidRDefault="00FA19F0" w:rsidP="000D0511">
      <w:pPr>
        <w:spacing w:line="360" w:lineRule="auto"/>
        <w:ind w:firstLineChars="262" w:firstLine="629"/>
        <w:rPr>
          <w:rFonts w:ascii="宋体" w:hAnsi="宋体"/>
          <w:sz w:val="24"/>
          <w:szCs w:val="24"/>
        </w:rPr>
      </w:pPr>
      <w:r w:rsidRPr="000D0511">
        <w:rPr>
          <w:rFonts w:ascii="宋体" w:hAnsi="宋体" w:hint="eastAsia"/>
          <w:sz w:val="24"/>
          <w:szCs w:val="24"/>
        </w:rPr>
        <w:t>（2）</w:t>
      </w:r>
    </w:p>
    <w:p w:rsidR="00FA19F0" w:rsidRPr="000D0511" w:rsidRDefault="00FA19F0" w:rsidP="000D0511">
      <w:pPr>
        <w:spacing w:line="360" w:lineRule="auto"/>
        <w:ind w:firstLineChars="262" w:firstLine="629"/>
        <w:rPr>
          <w:rFonts w:ascii="宋体" w:hAnsi="宋体"/>
          <w:sz w:val="24"/>
          <w:szCs w:val="24"/>
        </w:rPr>
      </w:pPr>
      <w:r w:rsidRPr="000D0511">
        <w:rPr>
          <w:rFonts w:ascii="宋体" w:hAnsi="宋体" w:hint="eastAsia"/>
          <w:sz w:val="24"/>
          <w:szCs w:val="24"/>
        </w:rPr>
        <w:t>（3）</w:t>
      </w:r>
    </w:p>
    <w:p w:rsidR="009E2D9F" w:rsidRPr="000D0511" w:rsidRDefault="005800D9" w:rsidP="000D0511">
      <w:pPr>
        <w:spacing w:line="360" w:lineRule="auto"/>
        <w:rPr>
          <w:rFonts w:ascii="宋体" w:hAnsi="宋体"/>
          <w:sz w:val="24"/>
          <w:szCs w:val="24"/>
        </w:rPr>
      </w:pPr>
      <w:r w:rsidRPr="000D0511">
        <w:rPr>
          <w:rFonts w:ascii="宋体" w:hAnsi="宋体"/>
          <w:sz w:val="24"/>
          <w:szCs w:val="24"/>
        </w:rPr>
        <w:t xml:space="preserve">    </w:t>
      </w:r>
      <w:r w:rsidR="009E2D9F" w:rsidRPr="000D0511">
        <w:rPr>
          <w:rFonts w:ascii="宋体" w:hAnsi="宋体"/>
          <w:sz w:val="24"/>
          <w:szCs w:val="24"/>
        </w:rPr>
        <w:t>2</w:t>
      </w:r>
      <w:r w:rsidR="009E2D9F" w:rsidRPr="000D0511">
        <w:rPr>
          <w:rFonts w:ascii="宋体" w:hAnsi="宋体" w:hint="eastAsia"/>
          <w:sz w:val="24"/>
          <w:szCs w:val="24"/>
        </w:rPr>
        <w:t>．提供工作条件：</w:t>
      </w:r>
    </w:p>
    <w:p w:rsidR="009E2D9F" w:rsidRPr="000D0511" w:rsidRDefault="009E2D9F" w:rsidP="000D0511">
      <w:pPr>
        <w:spacing w:line="360" w:lineRule="auto"/>
        <w:rPr>
          <w:rFonts w:ascii="宋体" w:hAnsi="宋体"/>
          <w:sz w:val="24"/>
          <w:szCs w:val="24"/>
        </w:rPr>
      </w:pPr>
      <w:r w:rsidRPr="000D0511">
        <w:rPr>
          <w:rFonts w:ascii="宋体" w:hAnsi="宋体"/>
          <w:sz w:val="24"/>
          <w:szCs w:val="24"/>
        </w:rPr>
        <w:t xml:space="preserve">    </w:t>
      </w:r>
      <w:r w:rsidR="002E124E" w:rsidRPr="000D0511">
        <w:rPr>
          <w:rFonts w:ascii="宋体" w:hAnsi="宋体" w:hint="eastAsia"/>
          <w:sz w:val="24"/>
          <w:szCs w:val="24"/>
        </w:rPr>
        <w:t>（1）</w:t>
      </w:r>
      <w:r w:rsidRPr="000D0511">
        <w:rPr>
          <w:rFonts w:ascii="宋体" w:hAnsi="宋体" w:hint="eastAsia"/>
          <w:sz w:val="24"/>
          <w:szCs w:val="24"/>
        </w:rPr>
        <w:t>乙方</w:t>
      </w:r>
      <w:r w:rsidR="00AB5A4C" w:rsidRPr="000D0511">
        <w:rPr>
          <w:rFonts w:ascii="宋体" w:hAnsi="宋体" w:hint="eastAsia"/>
          <w:sz w:val="24"/>
          <w:szCs w:val="24"/>
        </w:rPr>
        <w:t>人员</w:t>
      </w:r>
      <w:r w:rsidRPr="000D0511">
        <w:rPr>
          <w:rFonts w:ascii="宋体" w:hAnsi="宋体" w:hint="eastAsia"/>
          <w:sz w:val="24"/>
          <w:szCs w:val="24"/>
        </w:rPr>
        <w:t>去</w:t>
      </w:r>
      <w:r w:rsidR="00AB5A4C" w:rsidRPr="000D0511">
        <w:rPr>
          <w:rFonts w:ascii="宋体" w:hAnsi="宋体" w:hint="eastAsia"/>
          <w:sz w:val="24"/>
          <w:szCs w:val="24"/>
        </w:rPr>
        <w:t>甲方</w:t>
      </w:r>
      <w:r w:rsidRPr="000D0511">
        <w:rPr>
          <w:rFonts w:ascii="宋体" w:hAnsi="宋体" w:hint="eastAsia"/>
          <w:sz w:val="24"/>
          <w:szCs w:val="24"/>
        </w:rPr>
        <w:t>工作期间</w:t>
      </w:r>
      <w:r w:rsidR="0028038F" w:rsidRPr="000D0511">
        <w:rPr>
          <w:rFonts w:ascii="宋体" w:hAnsi="宋体" w:hint="eastAsia"/>
          <w:sz w:val="24"/>
          <w:szCs w:val="24"/>
        </w:rPr>
        <w:t>（</w:t>
      </w:r>
      <w:r w:rsidR="00ED19F9" w:rsidRPr="000D0511">
        <w:rPr>
          <w:rFonts w:ascii="宋体" w:hAnsi="宋体" w:hint="eastAsia"/>
          <w:sz w:val="24"/>
          <w:szCs w:val="24"/>
        </w:rPr>
        <w:t>含实地考察</w:t>
      </w:r>
      <w:r w:rsidR="0028038F" w:rsidRPr="000D0511">
        <w:rPr>
          <w:rFonts w:ascii="宋体" w:hAnsi="宋体" w:hint="eastAsia"/>
          <w:sz w:val="24"/>
          <w:szCs w:val="24"/>
        </w:rPr>
        <w:t>）</w:t>
      </w:r>
      <w:r w:rsidRPr="000D0511">
        <w:rPr>
          <w:rFonts w:ascii="宋体" w:hAnsi="宋体" w:hint="eastAsia"/>
          <w:sz w:val="24"/>
          <w:szCs w:val="24"/>
        </w:rPr>
        <w:t>的差旅食宿</w:t>
      </w:r>
      <w:r w:rsidR="0028038F" w:rsidRPr="000D0511">
        <w:rPr>
          <w:rFonts w:ascii="宋体" w:hAnsi="宋体" w:hint="eastAsia"/>
          <w:sz w:val="24"/>
          <w:szCs w:val="24"/>
        </w:rPr>
        <w:t>和车</w:t>
      </w:r>
      <w:r w:rsidR="00AB5A4C" w:rsidRPr="000D0511">
        <w:rPr>
          <w:rFonts w:ascii="宋体" w:hAnsi="宋体" w:hint="eastAsia"/>
          <w:sz w:val="24"/>
          <w:szCs w:val="24"/>
        </w:rPr>
        <w:t>费</w:t>
      </w:r>
      <w:r w:rsidRPr="000D0511">
        <w:rPr>
          <w:rFonts w:ascii="宋体" w:hAnsi="宋体" w:hint="eastAsia"/>
          <w:sz w:val="24"/>
          <w:szCs w:val="24"/>
        </w:rPr>
        <w:t>由甲方支付。</w:t>
      </w:r>
    </w:p>
    <w:p w:rsidR="009E2D9F" w:rsidRPr="000D0511" w:rsidRDefault="002E124E" w:rsidP="000D0511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0D0511">
        <w:rPr>
          <w:rFonts w:ascii="宋体" w:hAnsi="宋体" w:hint="eastAsia"/>
          <w:sz w:val="24"/>
          <w:szCs w:val="24"/>
        </w:rPr>
        <w:t>（2）</w:t>
      </w:r>
      <w:r w:rsidR="0097147C" w:rsidRPr="000D0511">
        <w:rPr>
          <w:rFonts w:ascii="宋体" w:hAnsi="宋体" w:hint="eastAsia"/>
          <w:sz w:val="24"/>
          <w:szCs w:val="24"/>
        </w:rPr>
        <w:t>有关技术</w:t>
      </w:r>
      <w:r w:rsidR="00B27BC2" w:rsidRPr="000D0511">
        <w:rPr>
          <w:rFonts w:ascii="宋体" w:hAnsi="宋体" w:hint="eastAsia"/>
          <w:sz w:val="24"/>
          <w:szCs w:val="24"/>
        </w:rPr>
        <w:t>服务</w:t>
      </w:r>
      <w:r w:rsidR="0097147C" w:rsidRPr="000D0511">
        <w:rPr>
          <w:rFonts w:ascii="宋体" w:hAnsi="宋体" w:hint="eastAsia"/>
          <w:sz w:val="24"/>
          <w:szCs w:val="24"/>
        </w:rPr>
        <w:t>的</w:t>
      </w:r>
      <w:r w:rsidR="007C3474" w:rsidRPr="000D0511">
        <w:rPr>
          <w:rFonts w:ascii="宋体" w:hAnsi="宋体" w:hint="eastAsia"/>
          <w:sz w:val="24"/>
          <w:szCs w:val="24"/>
        </w:rPr>
        <w:t>有关资料</w:t>
      </w:r>
      <w:r w:rsidR="0097147C" w:rsidRPr="000D0511">
        <w:rPr>
          <w:rFonts w:ascii="宋体" w:hAnsi="宋体" w:hint="eastAsia"/>
          <w:sz w:val="24"/>
          <w:szCs w:val="24"/>
        </w:rPr>
        <w:t>打印费、</w:t>
      </w:r>
      <w:r w:rsidR="00ED19F9" w:rsidRPr="000D0511">
        <w:rPr>
          <w:rFonts w:ascii="宋体" w:hAnsi="宋体" w:hint="eastAsia"/>
          <w:sz w:val="24"/>
          <w:szCs w:val="24"/>
        </w:rPr>
        <w:t>复印</w:t>
      </w:r>
      <w:r w:rsidR="008A1237" w:rsidRPr="000D0511">
        <w:rPr>
          <w:rFonts w:ascii="宋体" w:hAnsi="宋体" w:hint="eastAsia"/>
          <w:sz w:val="24"/>
          <w:szCs w:val="24"/>
        </w:rPr>
        <w:t>费、印刷费</w:t>
      </w:r>
      <w:r w:rsidR="00ED19F9" w:rsidRPr="000D0511">
        <w:rPr>
          <w:rFonts w:ascii="宋体" w:hAnsi="宋体" w:hint="eastAsia"/>
          <w:sz w:val="24"/>
          <w:szCs w:val="24"/>
        </w:rPr>
        <w:t>和</w:t>
      </w:r>
      <w:r w:rsidR="0097147C" w:rsidRPr="000D0511">
        <w:rPr>
          <w:rFonts w:ascii="宋体" w:hAnsi="宋体" w:hint="eastAsia"/>
          <w:sz w:val="24"/>
          <w:szCs w:val="24"/>
        </w:rPr>
        <w:t>出图费由甲方支付。</w:t>
      </w:r>
    </w:p>
    <w:p w:rsidR="00092D2B" w:rsidRPr="000D0511" w:rsidRDefault="002E124E" w:rsidP="000D0511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0D0511">
        <w:rPr>
          <w:rFonts w:ascii="宋体" w:hAnsi="宋体" w:hint="eastAsia"/>
          <w:sz w:val="24"/>
          <w:szCs w:val="24"/>
        </w:rPr>
        <w:t>（3）</w:t>
      </w:r>
      <w:r w:rsidR="00092D2B" w:rsidRPr="000D0511">
        <w:rPr>
          <w:rFonts w:ascii="宋体" w:hAnsi="宋体" w:hint="eastAsia"/>
          <w:sz w:val="24"/>
          <w:szCs w:val="24"/>
        </w:rPr>
        <w:t>有关</w:t>
      </w:r>
      <w:r w:rsidR="00B27BC2" w:rsidRPr="000D0511">
        <w:rPr>
          <w:rFonts w:ascii="宋体" w:hAnsi="宋体" w:hint="eastAsia"/>
          <w:sz w:val="24"/>
          <w:szCs w:val="24"/>
        </w:rPr>
        <w:t>服务</w:t>
      </w:r>
      <w:r w:rsidR="007C3474" w:rsidRPr="000D0511">
        <w:rPr>
          <w:rFonts w:ascii="宋体" w:hAnsi="宋体" w:hint="eastAsia"/>
          <w:sz w:val="24"/>
          <w:szCs w:val="24"/>
        </w:rPr>
        <w:t>成果</w:t>
      </w:r>
      <w:r w:rsidR="00092D2B" w:rsidRPr="000D0511">
        <w:rPr>
          <w:rFonts w:ascii="宋体" w:hAnsi="宋体" w:hint="eastAsia"/>
          <w:sz w:val="24"/>
          <w:szCs w:val="24"/>
        </w:rPr>
        <w:t>报</w:t>
      </w:r>
      <w:r w:rsidR="00791AB5" w:rsidRPr="000D0511">
        <w:rPr>
          <w:rFonts w:ascii="宋体" w:hAnsi="宋体" w:hint="eastAsia"/>
          <w:sz w:val="24"/>
          <w:szCs w:val="24"/>
        </w:rPr>
        <w:t>告的评审验收费</w:t>
      </w:r>
      <w:r w:rsidR="008A1237" w:rsidRPr="000D0511">
        <w:rPr>
          <w:rFonts w:ascii="宋体" w:hAnsi="宋体" w:hint="eastAsia"/>
          <w:sz w:val="24"/>
          <w:szCs w:val="24"/>
        </w:rPr>
        <w:t>（</w:t>
      </w:r>
      <w:proofErr w:type="gramStart"/>
      <w:r w:rsidR="008A1237" w:rsidRPr="000D0511">
        <w:rPr>
          <w:rFonts w:ascii="宋体" w:hAnsi="宋体" w:hint="eastAsia"/>
          <w:sz w:val="24"/>
          <w:szCs w:val="24"/>
        </w:rPr>
        <w:t>含专家</w:t>
      </w:r>
      <w:proofErr w:type="gramEnd"/>
      <w:r w:rsidR="00B27BC2" w:rsidRPr="000D0511">
        <w:rPr>
          <w:rFonts w:ascii="宋体" w:hAnsi="宋体" w:hint="eastAsia"/>
          <w:sz w:val="24"/>
          <w:szCs w:val="24"/>
        </w:rPr>
        <w:t>服务</w:t>
      </w:r>
      <w:r w:rsidR="008A1237" w:rsidRPr="000D0511">
        <w:rPr>
          <w:rFonts w:ascii="宋体" w:hAnsi="宋体" w:hint="eastAsia"/>
          <w:sz w:val="24"/>
          <w:szCs w:val="24"/>
        </w:rPr>
        <w:t>论证费）</w:t>
      </w:r>
      <w:r w:rsidR="00791AB5" w:rsidRPr="000D0511">
        <w:rPr>
          <w:rFonts w:ascii="宋体" w:hAnsi="宋体" w:hint="eastAsia"/>
          <w:sz w:val="24"/>
          <w:szCs w:val="24"/>
        </w:rPr>
        <w:t>由甲方支付。</w:t>
      </w:r>
    </w:p>
    <w:p w:rsidR="009E2D9F" w:rsidRPr="000D0511" w:rsidRDefault="009E2D9F" w:rsidP="000D0511">
      <w:pPr>
        <w:spacing w:line="360" w:lineRule="auto"/>
        <w:rPr>
          <w:rFonts w:ascii="宋体" w:hAnsi="宋体"/>
          <w:sz w:val="24"/>
          <w:szCs w:val="24"/>
        </w:rPr>
      </w:pPr>
      <w:r w:rsidRPr="000D0511">
        <w:rPr>
          <w:rFonts w:ascii="宋体" w:hAnsi="宋体"/>
          <w:sz w:val="24"/>
          <w:szCs w:val="24"/>
        </w:rPr>
        <w:t xml:space="preserve">    </w:t>
      </w:r>
      <w:r w:rsidRPr="000D0511">
        <w:rPr>
          <w:rFonts w:ascii="宋体" w:hAnsi="宋体" w:hint="eastAsia"/>
          <w:b/>
          <w:sz w:val="24"/>
          <w:szCs w:val="24"/>
        </w:rPr>
        <w:t>第四条</w:t>
      </w:r>
      <w:r w:rsidR="009B3B88" w:rsidRPr="000D0511">
        <w:rPr>
          <w:rFonts w:ascii="宋体" w:hAnsi="宋体" w:hint="eastAsia"/>
          <w:sz w:val="24"/>
          <w:szCs w:val="24"/>
        </w:rPr>
        <w:t xml:space="preserve"> </w:t>
      </w:r>
      <w:r w:rsidRPr="000D0511">
        <w:rPr>
          <w:rFonts w:ascii="宋体" w:hAnsi="宋体" w:hint="eastAsia"/>
          <w:sz w:val="24"/>
          <w:szCs w:val="24"/>
        </w:rPr>
        <w:t xml:space="preserve"> 甲方向乙方支付技术</w:t>
      </w:r>
      <w:r w:rsidR="006C1F1B" w:rsidRPr="000D0511">
        <w:rPr>
          <w:rFonts w:ascii="宋体" w:hAnsi="宋体" w:hint="eastAsia"/>
          <w:sz w:val="24"/>
          <w:szCs w:val="24"/>
        </w:rPr>
        <w:t>技术</w:t>
      </w:r>
      <w:r w:rsidR="00B27BC2" w:rsidRPr="000D0511">
        <w:rPr>
          <w:rFonts w:ascii="宋体" w:hAnsi="宋体" w:hint="eastAsia"/>
          <w:sz w:val="24"/>
          <w:szCs w:val="24"/>
        </w:rPr>
        <w:t>服务</w:t>
      </w:r>
      <w:r w:rsidR="00081F1F" w:rsidRPr="000D0511">
        <w:rPr>
          <w:rFonts w:ascii="宋体" w:hAnsi="宋体" w:hint="eastAsia"/>
          <w:sz w:val="24"/>
          <w:szCs w:val="24"/>
        </w:rPr>
        <w:t>费</w:t>
      </w:r>
      <w:r w:rsidRPr="000D0511">
        <w:rPr>
          <w:rFonts w:ascii="宋体" w:hAnsi="宋体" w:hint="eastAsia"/>
          <w:sz w:val="24"/>
          <w:szCs w:val="24"/>
        </w:rPr>
        <w:t>及支付方式：</w:t>
      </w:r>
    </w:p>
    <w:p w:rsidR="009E2D9F" w:rsidRPr="000D0511" w:rsidRDefault="00BA064A" w:rsidP="000D0511">
      <w:pPr>
        <w:spacing w:line="360" w:lineRule="auto"/>
        <w:rPr>
          <w:rFonts w:ascii="宋体" w:hAnsi="宋体"/>
          <w:sz w:val="24"/>
          <w:szCs w:val="24"/>
          <w:u w:val="single"/>
        </w:rPr>
      </w:pPr>
      <w:r w:rsidRPr="000D0511">
        <w:rPr>
          <w:rFonts w:ascii="宋体" w:hAnsi="宋体"/>
          <w:sz w:val="24"/>
          <w:szCs w:val="24"/>
        </w:rPr>
        <w:t xml:space="preserve">    </w:t>
      </w:r>
      <w:r w:rsidR="009E2D9F" w:rsidRPr="000D0511">
        <w:rPr>
          <w:rFonts w:ascii="宋体" w:hAnsi="宋体"/>
          <w:sz w:val="24"/>
          <w:szCs w:val="24"/>
        </w:rPr>
        <w:t>1</w:t>
      </w:r>
      <w:r w:rsidR="009E2D9F" w:rsidRPr="000D0511">
        <w:rPr>
          <w:rFonts w:ascii="宋体" w:hAnsi="宋体" w:hint="eastAsia"/>
          <w:sz w:val="24"/>
          <w:szCs w:val="24"/>
        </w:rPr>
        <w:t>．技术</w:t>
      </w:r>
      <w:r w:rsidR="00B27BC2" w:rsidRPr="000D0511">
        <w:rPr>
          <w:rFonts w:ascii="宋体" w:hAnsi="宋体" w:hint="eastAsia"/>
          <w:sz w:val="24"/>
          <w:szCs w:val="24"/>
        </w:rPr>
        <w:t>服务</w:t>
      </w:r>
      <w:r w:rsidR="00E3307C" w:rsidRPr="000D0511">
        <w:rPr>
          <w:rFonts w:ascii="宋体" w:hAnsi="宋体" w:hint="eastAsia"/>
          <w:sz w:val="24"/>
          <w:szCs w:val="24"/>
        </w:rPr>
        <w:t>费</w:t>
      </w:r>
      <w:r w:rsidR="009E2D9F" w:rsidRPr="000D0511">
        <w:rPr>
          <w:rFonts w:ascii="宋体" w:hAnsi="宋体" w:hint="eastAsia"/>
          <w:sz w:val="24"/>
          <w:szCs w:val="24"/>
        </w:rPr>
        <w:t>总额为：</w:t>
      </w:r>
      <w:r w:rsidR="00400F21" w:rsidRPr="000D0511">
        <w:rPr>
          <w:rFonts w:ascii="宋体" w:hAnsi="宋体" w:hint="eastAsia"/>
          <w:sz w:val="24"/>
          <w:szCs w:val="24"/>
        </w:rPr>
        <w:t>-----</w:t>
      </w:r>
      <w:r w:rsidR="002E124E" w:rsidRPr="000D0511">
        <w:rPr>
          <w:rFonts w:ascii="宋体" w:hAnsi="宋体" w:hint="eastAsia"/>
          <w:sz w:val="24"/>
          <w:szCs w:val="24"/>
        </w:rPr>
        <w:t>万</w:t>
      </w:r>
      <w:r w:rsidRPr="000D0511">
        <w:rPr>
          <w:rFonts w:ascii="宋体" w:hAnsi="宋体" w:hint="eastAsia"/>
          <w:sz w:val="24"/>
          <w:szCs w:val="24"/>
        </w:rPr>
        <w:t>元正。</w:t>
      </w:r>
    </w:p>
    <w:p w:rsidR="009E2D9F" w:rsidRPr="000D0511" w:rsidRDefault="009E2D9F" w:rsidP="000D0511">
      <w:pPr>
        <w:spacing w:line="360" w:lineRule="auto"/>
        <w:ind w:firstLineChars="200" w:firstLine="480"/>
        <w:rPr>
          <w:rFonts w:ascii="宋体" w:hAnsi="宋体"/>
          <w:spacing w:val="-8"/>
          <w:sz w:val="24"/>
          <w:szCs w:val="24"/>
        </w:rPr>
      </w:pPr>
      <w:r w:rsidRPr="000D0511">
        <w:rPr>
          <w:rFonts w:ascii="宋体" w:hAnsi="宋体"/>
          <w:sz w:val="24"/>
          <w:szCs w:val="24"/>
        </w:rPr>
        <w:t>2</w:t>
      </w:r>
      <w:r w:rsidRPr="000D0511">
        <w:rPr>
          <w:rFonts w:ascii="宋体" w:hAnsi="宋体" w:hint="eastAsia"/>
          <w:sz w:val="24"/>
          <w:szCs w:val="24"/>
        </w:rPr>
        <w:t>．技术</w:t>
      </w:r>
      <w:r w:rsidR="00B27BC2" w:rsidRPr="000D0511">
        <w:rPr>
          <w:rFonts w:ascii="宋体" w:hAnsi="宋体" w:hint="eastAsia"/>
          <w:sz w:val="24"/>
          <w:szCs w:val="24"/>
        </w:rPr>
        <w:t>服务</w:t>
      </w:r>
      <w:r w:rsidR="00E3307C" w:rsidRPr="000D0511">
        <w:rPr>
          <w:rFonts w:ascii="宋体" w:hAnsi="宋体" w:hint="eastAsia"/>
          <w:sz w:val="24"/>
          <w:szCs w:val="24"/>
        </w:rPr>
        <w:t>费</w:t>
      </w:r>
      <w:r w:rsidRPr="000D0511">
        <w:rPr>
          <w:rFonts w:ascii="宋体" w:hAnsi="宋体" w:hint="eastAsia"/>
          <w:sz w:val="24"/>
          <w:szCs w:val="24"/>
        </w:rPr>
        <w:t>由甲方</w:t>
      </w:r>
      <w:r w:rsidRPr="000D0511">
        <w:rPr>
          <w:rFonts w:ascii="宋体" w:hAnsi="宋体" w:hint="eastAsia"/>
          <w:spacing w:val="-10"/>
          <w:sz w:val="24"/>
          <w:szCs w:val="24"/>
        </w:rPr>
        <w:t>分期支付</w:t>
      </w:r>
      <w:r w:rsidR="003850A0" w:rsidRPr="000D0511">
        <w:rPr>
          <w:rFonts w:ascii="宋体" w:hAnsi="宋体" w:hint="eastAsia"/>
          <w:spacing w:val="-10"/>
          <w:sz w:val="24"/>
          <w:szCs w:val="24"/>
        </w:rPr>
        <w:t>给</w:t>
      </w:r>
      <w:r w:rsidRPr="000D0511">
        <w:rPr>
          <w:rFonts w:ascii="宋体" w:hAnsi="宋体" w:hint="eastAsia"/>
          <w:spacing w:val="-10"/>
          <w:sz w:val="24"/>
          <w:szCs w:val="24"/>
        </w:rPr>
        <w:t>乙</w:t>
      </w:r>
      <w:r w:rsidRPr="000D0511">
        <w:rPr>
          <w:rFonts w:ascii="宋体" w:hAnsi="宋体" w:hint="eastAsia"/>
          <w:sz w:val="24"/>
          <w:szCs w:val="24"/>
        </w:rPr>
        <w:t xml:space="preserve">方。 </w:t>
      </w:r>
    </w:p>
    <w:p w:rsidR="009E2D9F" w:rsidRPr="000D0511" w:rsidRDefault="009E2D9F" w:rsidP="000D0511">
      <w:pPr>
        <w:spacing w:line="360" w:lineRule="auto"/>
        <w:rPr>
          <w:rFonts w:ascii="宋体" w:hAnsi="宋体"/>
          <w:sz w:val="24"/>
          <w:szCs w:val="24"/>
        </w:rPr>
      </w:pPr>
      <w:r w:rsidRPr="000D0511">
        <w:rPr>
          <w:rFonts w:ascii="宋体" w:hAnsi="宋体"/>
          <w:sz w:val="24"/>
          <w:szCs w:val="24"/>
        </w:rPr>
        <w:t xml:space="preserve">      </w:t>
      </w:r>
      <w:r w:rsidRPr="000D0511">
        <w:rPr>
          <w:rFonts w:ascii="宋体" w:hAnsi="宋体" w:hint="eastAsia"/>
          <w:sz w:val="24"/>
          <w:szCs w:val="24"/>
        </w:rPr>
        <w:t>具体支付方式和时间如下：</w:t>
      </w:r>
    </w:p>
    <w:p w:rsidR="00BA064A" w:rsidRPr="000D0511" w:rsidRDefault="00BA064A" w:rsidP="000D0511">
      <w:pPr>
        <w:spacing w:line="360" w:lineRule="auto"/>
        <w:rPr>
          <w:rFonts w:ascii="宋体" w:hAnsi="宋体"/>
          <w:sz w:val="24"/>
          <w:szCs w:val="24"/>
        </w:rPr>
      </w:pPr>
      <w:r w:rsidRPr="000D0511">
        <w:rPr>
          <w:rFonts w:ascii="宋体" w:hAnsi="宋体"/>
          <w:sz w:val="24"/>
          <w:szCs w:val="24"/>
        </w:rPr>
        <w:t xml:space="preserve">      </w:t>
      </w:r>
      <w:r w:rsidRPr="000D0511">
        <w:rPr>
          <w:rFonts w:ascii="宋体" w:hAnsi="宋体" w:hint="eastAsia"/>
          <w:sz w:val="24"/>
          <w:szCs w:val="24"/>
        </w:rPr>
        <w:t>（</w:t>
      </w:r>
      <w:r w:rsidRPr="000D0511">
        <w:rPr>
          <w:rFonts w:ascii="宋体" w:hAnsi="宋体"/>
          <w:sz w:val="24"/>
          <w:szCs w:val="24"/>
        </w:rPr>
        <w:t>1</w:t>
      </w:r>
      <w:r w:rsidRPr="000D0511">
        <w:rPr>
          <w:rFonts w:ascii="宋体" w:hAnsi="宋体" w:hint="eastAsia"/>
          <w:sz w:val="24"/>
          <w:szCs w:val="24"/>
        </w:rPr>
        <w:t>）</w:t>
      </w:r>
      <w:r w:rsidR="00363236" w:rsidRPr="000D0511">
        <w:rPr>
          <w:rFonts w:ascii="宋体" w:hAnsi="宋体" w:hint="eastAsia"/>
          <w:sz w:val="24"/>
          <w:szCs w:val="24"/>
        </w:rPr>
        <w:t>在本</w:t>
      </w:r>
      <w:r w:rsidRPr="000D0511">
        <w:rPr>
          <w:rFonts w:ascii="宋体" w:hAnsi="宋体" w:hint="eastAsia"/>
          <w:sz w:val="24"/>
          <w:szCs w:val="24"/>
        </w:rPr>
        <w:t>合同双方签字盖章</w:t>
      </w:r>
      <w:r w:rsidR="00E3307C" w:rsidRPr="000D0511">
        <w:rPr>
          <w:rFonts w:ascii="宋体" w:hAnsi="宋体" w:hint="eastAsia"/>
          <w:sz w:val="24"/>
          <w:szCs w:val="24"/>
        </w:rPr>
        <w:t>3</w:t>
      </w:r>
      <w:r w:rsidR="00363236" w:rsidRPr="000D0511">
        <w:rPr>
          <w:rFonts w:ascii="宋体" w:hAnsi="宋体" w:hint="eastAsia"/>
          <w:sz w:val="24"/>
          <w:szCs w:val="24"/>
        </w:rPr>
        <w:t>个工作</w:t>
      </w:r>
      <w:r w:rsidRPr="000D0511">
        <w:rPr>
          <w:rFonts w:ascii="宋体" w:hAnsi="宋体" w:hint="eastAsia"/>
          <w:sz w:val="24"/>
          <w:szCs w:val="24"/>
        </w:rPr>
        <w:t>日内支付</w:t>
      </w:r>
      <w:r w:rsidR="00400F21" w:rsidRPr="000D0511">
        <w:rPr>
          <w:rFonts w:ascii="宋体" w:hAnsi="宋体" w:hint="eastAsia"/>
          <w:sz w:val="24"/>
          <w:szCs w:val="24"/>
        </w:rPr>
        <w:t>-----</w:t>
      </w:r>
      <w:r w:rsidRPr="000D0511">
        <w:rPr>
          <w:rFonts w:ascii="宋体" w:hAnsi="宋体" w:hint="eastAsia"/>
          <w:sz w:val="24"/>
          <w:szCs w:val="24"/>
        </w:rPr>
        <w:t>万元。</w:t>
      </w:r>
    </w:p>
    <w:p w:rsidR="00D208BB" w:rsidRPr="000D0511" w:rsidRDefault="00D208BB" w:rsidP="000D0511">
      <w:pPr>
        <w:spacing w:line="360" w:lineRule="auto"/>
        <w:ind w:firstLineChars="300" w:firstLine="720"/>
        <w:rPr>
          <w:rFonts w:ascii="宋体" w:hAnsi="宋体"/>
          <w:sz w:val="24"/>
          <w:szCs w:val="24"/>
        </w:rPr>
      </w:pPr>
      <w:r w:rsidRPr="000D0511">
        <w:rPr>
          <w:rFonts w:ascii="宋体" w:hAnsi="宋体" w:hint="eastAsia"/>
          <w:sz w:val="24"/>
          <w:szCs w:val="24"/>
        </w:rPr>
        <w:t>（</w:t>
      </w:r>
      <w:r w:rsidRPr="000D0511">
        <w:rPr>
          <w:rFonts w:ascii="宋体" w:hAnsi="宋体"/>
          <w:sz w:val="24"/>
          <w:szCs w:val="24"/>
        </w:rPr>
        <w:t>2</w:t>
      </w:r>
      <w:r w:rsidRPr="000D0511">
        <w:rPr>
          <w:rFonts w:ascii="宋体" w:hAnsi="宋体" w:hint="eastAsia"/>
          <w:sz w:val="24"/>
          <w:szCs w:val="24"/>
        </w:rPr>
        <w:t>）</w:t>
      </w:r>
      <w:r w:rsidR="002111CA" w:rsidRPr="000D0511">
        <w:rPr>
          <w:rFonts w:ascii="宋体" w:hAnsi="宋体" w:hint="eastAsia"/>
          <w:sz w:val="24"/>
          <w:szCs w:val="24"/>
        </w:rPr>
        <w:t>乙方</w:t>
      </w:r>
      <w:r w:rsidRPr="000D0511">
        <w:rPr>
          <w:rFonts w:ascii="宋体" w:hAnsi="宋体" w:hint="eastAsia"/>
          <w:sz w:val="24"/>
          <w:szCs w:val="24"/>
        </w:rPr>
        <w:t>提交</w:t>
      </w:r>
      <w:r w:rsidR="007C3474" w:rsidRPr="000D0511">
        <w:rPr>
          <w:rFonts w:ascii="宋体" w:hAnsi="宋体" w:hint="eastAsia"/>
          <w:sz w:val="24"/>
          <w:szCs w:val="24"/>
        </w:rPr>
        <w:t>技术</w:t>
      </w:r>
      <w:r w:rsidR="00B27BC2" w:rsidRPr="000D0511">
        <w:rPr>
          <w:rFonts w:ascii="宋体" w:hAnsi="宋体" w:hint="eastAsia"/>
          <w:sz w:val="24"/>
          <w:szCs w:val="24"/>
        </w:rPr>
        <w:t>服务</w:t>
      </w:r>
      <w:r w:rsidR="007C3474" w:rsidRPr="000D0511">
        <w:rPr>
          <w:rFonts w:ascii="宋体" w:hAnsi="宋体" w:hint="eastAsia"/>
          <w:sz w:val="24"/>
          <w:szCs w:val="24"/>
        </w:rPr>
        <w:t>成果</w:t>
      </w:r>
      <w:r w:rsidRPr="000D0511">
        <w:rPr>
          <w:rFonts w:ascii="宋体" w:hAnsi="宋体" w:hint="eastAsia"/>
          <w:sz w:val="24"/>
          <w:szCs w:val="24"/>
        </w:rPr>
        <w:t>报告初稿前</w:t>
      </w:r>
      <w:r w:rsidR="00E3307C" w:rsidRPr="000D0511">
        <w:rPr>
          <w:rFonts w:ascii="宋体" w:hAnsi="宋体" w:hint="eastAsia"/>
          <w:sz w:val="24"/>
          <w:szCs w:val="24"/>
        </w:rPr>
        <w:t>1天</w:t>
      </w:r>
      <w:r w:rsidRPr="000D0511">
        <w:rPr>
          <w:rFonts w:ascii="宋体" w:hAnsi="宋体" w:hint="eastAsia"/>
          <w:sz w:val="24"/>
          <w:szCs w:val="24"/>
        </w:rPr>
        <w:t>支付</w:t>
      </w:r>
      <w:r w:rsidR="00400F21" w:rsidRPr="000D0511">
        <w:rPr>
          <w:rFonts w:ascii="宋体" w:hAnsi="宋体" w:hint="eastAsia"/>
          <w:sz w:val="24"/>
          <w:szCs w:val="24"/>
        </w:rPr>
        <w:t>-----</w:t>
      </w:r>
      <w:r w:rsidRPr="000D0511">
        <w:rPr>
          <w:rFonts w:ascii="宋体" w:hAnsi="宋体" w:hint="eastAsia"/>
          <w:sz w:val="24"/>
          <w:szCs w:val="24"/>
        </w:rPr>
        <w:t>万元。</w:t>
      </w:r>
    </w:p>
    <w:p w:rsidR="00BA064A" w:rsidRPr="000D0511" w:rsidRDefault="00BA064A" w:rsidP="000D0511">
      <w:pPr>
        <w:spacing w:line="360" w:lineRule="auto"/>
        <w:ind w:firstLineChars="300" w:firstLine="720"/>
        <w:rPr>
          <w:rFonts w:ascii="宋体" w:hAnsi="宋体"/>
          <w:sz w:val="24"/>
          <w:szCs w:val="24"/>
        </w:rPr>
      </w:pPr>
      <w:r w:rsidRPr="000D0511">
        <w:rPr>
          <w:rFonts w:ascii="宋体" w:hAnsi="宋体" w:hint="eastAsia"/>
          <w:sz w:val="24"/>
          <w:szCs w:val="24"/>
        </w:rPr>
        <w:t>（</w:t>
      </w:r>
      <w:r w:rsidR="0072288B" w:rsidRPr="000D0511">
        <w:rPr>
          <w:rFonts w:ascii="宋体" w:hAnsi="宋体" w:hint="eastAsia"/>
          <w:sz w:val="24"/>
          <w:szCs w:val="24"/>
        </w:rPr>
        <w:t>3</w:t>
      </w:r>
      <w:r w:rsidRPr="000D0511">
        <w:rPr>
          <w:rFonts w:ascii="宋体" w:hAnsi="宋体" w:hint="eastAsia"/>
          <w:sz w:val="24"/>
          <w:szCs w:val="24"/>
        </w:rPr>
        <w:t>）</w:t>
      </w:r>
      <w:r w:rsidR="002111CA" w:rsidRPr="000D0511">
        <w:rPr>
          <w:rFonts w:ascii="宋体" w:hAnsi="宋体" w:hint="eastAsia"/>
          <w:sz w:val="24"/>
          <w:szCs w:val="24"/>
        </w:rPr>
        <w:t>乙方</w:t>
      </w:r>
      <w:r w:rsidRPr="000D0511">
        <w:rPr>
          <w:rFonts w:ascii="宋体" w:hAnsi="宋体" w:hint="eastAsia"/>
          <w:sz w:val="24"/>
          <w:szCs w:val="24"/>
        </w:rPr>
        <w:t>提交</w:t>
      </w:r>
      <w:r w:rsidR="00D208BB" w:rsidRPr="000D0511">
        <w:rPr>
          <w:rFonts w:ascii="宋体" w:hAnsi="宋体" w:hint="eastAsia"/>
          <w:sz w:val="24"/>
          <w:szCs w:val="24"/>
        </w:rPr>
        <w:t>正式</w:t>
      </w:r>
      <w:r w:rsidR="007C3474" w:rsidRPr="000D0511">
        <w:rPr>
          <w:rFonts w:ascii="宋体" w:hAnsi="宋体" w:hint="eastAsia"/>
          <w:sz w:val="24"/>
          <w:szCs w:val="24"/>
        </w:rPr>
        <w:t>技术服务成果</w:t>
      </w:r>
      <w:r w:rsidR="00D208BB" w:rsidRPr="000D0511">
        <w:rPr>
          <w:rFonts w:ascii="宋体" w:hAnsi="宋体" w:hint="eastAsia"/>
          <w:sz w:val="24"/>
          <w:szCs w:val="24"/>
        </w:rPr>
        <w:t>报告</w:t>
      </w:r>
      <w:r w:rsidR="002536BF" w:rsidRPr="000D0511">
        <w:rPr>
          <w:rFonts w:ascii="宋体" w:hAnsi="宋体" w:hint="eastAsia"/>
          <w:sz w:val="24"/>
          <w:szCs w:val="24"/>
        </w:rPr>
        <w:t>当天</w:t>
      </w:r>
      <w:r w:rsidR="00D208BB" w:rsidRPr="000D0511">
        <w:rPr>
          <w:rFonts w:ascii="宋体" w:hAnsi="宋体" w:hint="eastAsia"/>
          <w:sz w:val="24"/>
          <w:szCs w:val="24"/>
        </w:rPr>
        <w:t>支付</w:t>
      </w:r>
      <w:r w:rsidR="00554AC0" w:rsidRPr="000D0511">
        <w:rPr>
          <w:rFonts w:ascii="宋体" w:hAnsi="宋体" w:hint="eastAsia"/>
          <w:sz w:val="24"/>
          <w:szCs w:val="24"/>
        </w:rPr>
        <w:t>-----</w:t>
      </w:r>
      <w:r w:rsidR="00D208BB" w:rsidRPr="000D0511">
        <w:rPr>
          <w:rFonts w:ascii="宋体" w:hAnsi="宋体" w:hint="eastAsia"/>
          <w:sz w:val="24"/>
          <w:szCs w:val="24"/>
        </w:rPr>
        <w:t>万元。</w:t>
      </w:r>
    </w:p>
    <w:p w:rsidR="00BA064A" w:rsidRPr="000D0511" w:rsidRDefault="00BA064A" w:rsidP="000D0511">
      <w:pPr>
        <w:spacing w:line="360" w:lineRule="auto"/>
        <w:rPr>
          <w:rFonts w:ascii="宋体" w:hAnsi="宋体"/>
          <w:sz w:val="24"/>
          <w:szCs w:val="24"/>
        </w:rPr>
      </w:pPr>
      <w:r w:rsidRPr="000D0511">
        <w:rPr>
          <w:rFonts w:ascii="宋体" w:hAnsi="宋体"/>
          <w:sz w:val="24"/>
          <w:szCs w:val="24"/>
        </w:rPr>
        <w:t xml:space="preserve">    </w:t>
      </w:r>
      <w:r w:rsidR="009A40D7" w:rsidRPr="000D0511">
        <w:rPr>
          <w:rFonts w:ascii="宋体" w:hAnsi="宋体" w:hint="eastAsia"/>
          <w:sz w:val="24"/>
          <w:szCs w:val="24"/>
        </w:rPr>
        <w:t>3．</w:t>
      </w:r>
      <w:r w:rsidRPr="000D0511">
        <w:rPr>
          <w:rFonts w:ascii="宋体" w:hAnsi="宋体" w:hint="eastAsia"/>
          <w:sz w:val="24"/>
          <w:szCs w:val="24"/>
        </w:rPr>
        <w:t>乙方开户银行名称、地址和</w:t>
      </w:r>
      <w:proofErr w:type="gramStart"/>
      <w:r w:rsidRPr="000D0511">
        <w:rPr>
          <w:rFonts w:ascii="宋体" w:hAnsi="宋体" w:hint="eastAsia"/>
          <w:sz w:val="24"/>
          <w:szCs w:val="24"/>
        </w:rPr>
        <w:t>帐号</w:t>
      </w:r>
      <w:proofErr w:type="gramEnd"/>
      <w:r w:rsidRPr="000D0511">
        <w:rPr>
          <w:rFonts w:ascii="宋体" w:hAnsi="宋体" w:hint="eastAsia"/>
          <w:sz w:val="24"/>
          <w:szCs w:val="24"/>
        </w:rPr>
        <w:t>为：</w:t>
      </w:r>
    </w:p>
    <w:p w:rsidR="00AF49E3" w:rsidRPr="00047582" w:rsidRDefault="00AF49E3" w:rsidP="00AF49E3">
      <w:pPr>
        <w:spacing w:line="500" w:lineRule="exact"/>
        <w:ind w:firstLineChars="448" w:firstLine="1079"/>
        <w:rPr>
          <w:rFonts w:ascii="宋体" w:hAnsi="宋体"/>
          <w:b/>
          <w:sz w:val="24"/>
        </w:rPr>
      </w:pPr>
      <w:r w:rsidRPr="00047582">
        <w:rPr>
          <w:rFonts w:ascii="宋体" w:hAnsi="宋体" w:hint="eastAsia"/>
          <w:b/>
          <w:sz w:val="24"/>
        </w:rPr>
        <w:t>收款单位：西南大学</w:t>
      </w:r>
      <w:r>
        <w:rPr>
          <w:rFonts w:ascii="宋体" w:hAnsi="宋体" w:hint="eastAsia"/>
          <w:b/>
          <w:sz w:val="24"/>
        </w:rPr>
        <w:t>（重庆）产业技术研究院</w:t>
      </w:r>
    </w:p>
    <w:p w:rsidR="00AF49E3" w:rsidRPr="00047582" w:rsidRDefault="00AF49E3" w:rsidP="00AF49E3">
      <w:pPr>
        <w:spacing w:line="500" w:lineRule="exact"/>
        <w:ind w:firstLineChars="448" w:firstLine="1079"/>
        <w:rPr>
          <w:rFonts w:ascii="宋体" w:hAnsi="宋体"/>
          <w:b/>
          <w:sz w:val="24"/>
        </w:rPr>
      </w:pPr>
      <w:r w:rsidRPr="00047582">
        <w:rPr>
          <w:rFonts w:ascii="宋体" w:hAnsi="宋体" w:hint="eastAsia"/>
          <w:b/>
          <w:sz w:val="24"/>
        </w:rPr>
        <w:t>开户银行：</w:t>
      </w:r>
      <w:r>
        <w:rPr>
          <w:rFonts w:ascii="宋体" w:hAnsi="宋体" w:hint="eastAsia"/>
          <w:b/>
          <w:sz w:val="24"/>
        </w:rPr>
        <w:t>中国农业银行重庆北碚</w:t>
      </w:r>
      <w:proofErr w:type="gramStart"/>
      <w:r>
        <w:rPr>
          <w:rFonts w:ascii="宋体" w:hAnsi="宋体" w:hint="eastAsia"/>
          <w:b/>
          <w:sz w:val="24"/>
        </w:rPr>
        <w:t>天生丽街支行</w:t>
      </w:r>
      <w:proofErr w:type="gramEnd"/>
      <w:r w:rsidRPr="00047582">
        <w:rPr>
          <w:rFonts w:ascii="宋体" w:hAnsi="宋体" w:hint="eastAsia"/>
          <w:b/>
          <w:sz w:val="24"/>
        </w:rPr>
        <w:t xml:space="preserve"> </w:t>
      </w:r>
    </w:p>
    <w:p w:rsidR="00AF49E3" w:rsidRPr="00047582" w:rsidRDefault="00AF49E3" w:rsidP="00AF49E3">
      <w:pPr>
        <w:spacing w:line="500" w:lineRule="exact"/>
        <w:ind w:firstLineChars="448" w:firstLine="1079"/>
        <w:rPr>
          <w:rFonts w:ascii="宋体" w:hAnsi="宋体"/>
          <w:b/>
          <w:sz w:val="24"/>
        </w:rPr>
      </w:pPr>
      <w:r w:rsidRPr="00047582">
        <w:rPr>
          <w:rFonts w:ascii="宋体" w:hAnsi="宋体" w:hint="eastAsia"/>
          <w:b/>
          <w:sz w:val="24"/>
        </w:rPr>
        <w:t>银行地址：重庆市北碚区</w:t>
      </w:r>
      <w:r>
        <w:rPr>
          <w:rFonts w:ascii="宋体" w:hAnsi="宋体" w:hint="eastAsia"/>
          <w:b/>
          <w:sz w:val="24"/>
        </w:rPr>
        <w:t>天生路1</w:t>
      </w:r>
      <w:r>
        <w:rPr>
          <w:rFonts w:ascii="宋体" w:hAnsi="宋体"/>
          <w:b/>
          <w:sz w:val="24"/>
        </w:rPr>
        <w:t>41</w:t>
      </w:r>
      <w:r>
        <w:rPr>
          <w:rFonts w:ascii="宋体" w:hAnsi="宋体" w:hint="eastAsia"/>
          <w:b/>
          <w:sz w:val="24"/>
        </w:rPr>
        <w:t>号</w:t>
      </w:r>
    </w:p>
    <w:p w:rsidR="00AF49E3" w:rsidRPr="00047582" w:rsidRDefault="00AF49E3" w:rsidP="00AF49E3">
      <w:pPr>
        <w:spacing w:line="500" w:lineRule="exact"/>
        <w:ind w:firstLineChars="448" w:firstLine="1079"/>
        <w:rPr>
          <w:rFonts w:ascii="宋体" w:hAnsi="宋体"/>
          <w:b/>
          <w:sz w:val="24"/>
        </w:rPr>
      </w:pPr>
      <w:r w:rsidRPr="00047582">
        <w:rPr>
          <w:rFonts w:ascii="宋体" w:hAnsi="宋体" w:hint="eastAsia"/>
          <w:b/>
          <w:sz w:val="24"/>
        </w:rPr>
        <w:t>银行帐号：</w:t>
      </w:r>
      <w:proofErr w:type="gramStart"/>
      <w:r w:rsidRPr="00047582">
        <w:rPr>
          <w:rFonts w:ascii="宋体" w:hAnsi="宋体"/>
          <w:b/>
          <w:sz w:val="24"/>
        </w:rPr>
        <w:t>310</w:t>
      </w:r>
      <w:r>
        <w:rPr>
          <w:rFonts w:ascii="宋体" w:hAnsi="宋体"/>
          <w:b/>
          <w:sz w:val="24"/>
        </w:rPr>
        <w:t>9</w:t>
      </w:r>
      <w:r w:rsidRPr="00047582">
        <w:rPr>
          <w:rFonts w:ascii="宋体" w:hAnsi="宋体"/>
          <w:b/>
          <w:sz w:val="24"/>
        </w:rPr>
        <w:t xml:space="preserve">  </w:t>
      </w:r>
      <w:r>
        <w:rPr>
          <w:rFonts w:ascii="宋体" w:hAnsi="宋体"/>
          <w:b/>
          <w:sz w:val="24"/>
        </w:rPr>
        <w:t>1601</w:t>
      </w:r>
      <w:proofErr w:type="gramEnd"/>
      <w:r w:rsidRPr="00047582">
        <w:rPr>
          <w:rFonts w:ascii="宋体" w:hAnsi="宋体"/>
          <w:b/>
          <w:sz w:val="24"/>
        </w:rPr>
        <w:t xml:space="preserve">  </w:t>
      </w:r>
      <w:r>
        <w:rPr>
          <w:rFonts w:ascii="宋体" w:hAnsi="宋体"/>
          <w:b/>
          <w:sz w:val="24"/>
        </w:rPr>
        <w:t>0400</w:t>
      </w:r>
      <w:r w:rsidRPr="00047582">
        <w:rPr>
          <w:rFonts w:ascii="宋体" w:hAnsi="宋体"/>
          <w:b/>
          <w:sz w:val="24"/>
        </w:rPr>
        <w:t xml:space="preserve">  </w:t>
      </w:r>
      <w:r>
        <w:rPr>
          <w:rFonts w:ascii="宋体" w:hAnsi="宋体"/>
          <w:b/>
          <w:sz w:val="24"/>
        </w:rPr>
        <w:t>05030</w:t>
      </w:r>
    </w:p>
    <w:p w:rsidR="00AF49E3" w:rsidRPr="00047582" w:rsidRDefault="00AF49E3" w:rsidP="00AF49E3">
      <w:pPr>
        <w:spacing w:line="500" w:lineRule="exact"/>
        <w:ind w:firstLineChars="448" w:firstLine="107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注：汇款时请注明项目名称用途</w:t>
      </w:r>
    </w:p>
    <w:p w:rsidR="009E2D9F" w:rsidRPr="000D0511" w:rsidRDefault="009E2D9F" w:rsidP="000D0511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0D0511">
        <w:rPr>
          <w:rFonts w:ascii="宋体" w:hAnsi="宋体" w:hint="eastAsia"/>
          <w:b/>
          <w:sz w:val="24"/>
          <w:szCs w:val="24"/>
        </w:rPr>
        <w:t>第五条</w:t>
      </w:r>
      <w:r w:rsidRPr="000D0511">
        <w:rPr>
          <w:rFonts w:ascii="宋体" w:hAnsi="宋体" w:hint="eastAsia"/>
          <w:sz w:val="24"/>
          <w:szCs w:val="24"/>
        </w:rPr>
        <w:t xml:space="preserve"> </w:t>
      </w:r>
      <w:r w:rsidR="00AF5825" w:rsidRPr="000D0511">
        <w:rPr>
          <w:rFonts w:ascii="宋体" w:hAnsi="宋体" w:hint="eastAsia"/>
          <w:sz w:val="24"/>
          <w:szCs w:val="24"/>
        </w:rPr>
        <w:t xml:space="preserve"> </w:t>
      </w:r>
      <w:r w:rsidRPr="000D0511">
        <w:rPr>
          <w:rFonts w:ascii="宋体" w:hAnsi="宋体" w:hint="eastAsia"/>
          <w:sz w:val="24"/>
          <w:szCs w:val="24"/>
        </w:rPr>
        <w:t>双方确定因履行本合同应遵守的保密义务如下：</w:t>
      </w:r>
    </w:p>
    <w:p w:rsidR="009E2D9F" w:rsidRPr="000D0511" w:rsidRDefault="009E2D9F" w:rsidP="000D0511">
      <w:pPr>
        <w:spacing w:line="360" w:lineRule="auto"/>
        <w:rPr>
          <w:rFonts w:ascii="宋体" w:hAnsi="宋体"/>
          <w:sz w:val="24"/>
          <w:szCs w:val="24"/>
        </w:rPr>
      </w:pPr>
      <w:r w:rsidRPr="000D0511">
        <w:rPr>
          <w:rFonts w:ascii="宋体" w:hAnsi="宋体"/>
          <w:sz w:val="24"/>
          <w:szCs w:val="24"/>
        </w:rPr>
        <w:t xml:space="preserve">    </w:t>
      </w:r>
      <w:r w:rsidRPr="000D0511">
        <w:rPr>
          <w:rFonts w:ascii="宋体" w:hAnsi="宋体" w:hint="eastAsia"/>
          <w:sz w:val="24"/>
          <w:szCs w:val="24"/>
        </w:rPr>
        <w:t>甲方：</w:t>
      </w:r>
    </w:p>
    <w:p w:rsidR="000D2C8B" w:rsidRPr="000D0511" w:rsidRDefault="000D2C8B" w:rsidP="000D051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0D0511">
        <w:rPr>
          <w:rFonts w:ascii="宋体" w:hAnsi="宋体"/>
          <w:sz w:val="24"/>
          <w:szCs w:val="24"/>
        </w:rPr>
        <w:t>1.</w:t>
      </w:r>
      <w:r w:rsidRPr="000D0511">
        <w:rPr>
          <w:rFonts w:ascii="宋体" w:hAnsi="宋体" w:hint="eastAsia"/>
          <w:sz w:val="24"/>
          <w:szCs w:val="24"/>
        </w:rPr>
        <w:t>保密内容（包括技术信息和经营信息）</w:t>
      </w:r>
      <w:r w:rsidRPr="000D0511">
        <w:rPr>
          <w:rFonts w:ascii="宋体" w:hAnsi="宋体"/>
          <w:sz w:val="24"/>
          <w:szCs w:val="24"/>
        </w:rPr>
        <w:t>:</w:t>
      </w:r>
      <w:r w:rsidRPr="000D0511">
        <w:rPr>
          <w:rFonts w:ascii="宋体" w:hAnsi="宋体" w:hint="eastAsia"/>
          <w:sz w:val="24"/>
          <w:szCs w:val="24"/>
        </w:rPr>
        <w:t xml:space="preserve"> 本《</w:t>
      </w:r>
      <w:r w:rsidR="00B27BC2" w:rsidRPr="000D0511">
        <w:rPr>
          <w:rFonts w:ascii="宋体" w:hAnsi="宋体" w:hint="eastAsia"/>
          <w:sz w:val="24"/>
          <w:szCs w:val="24"/>
        </w:rPr>
        <w:t>服务</w:t>
      </w:r>
      <w:r w:rsidRPr="000D0511">
        <w:rPr>
          <w:rFonts w:ascii="宋体" w:hAnsi="宋体" w:hint="eastAsia"/>
          <w:sz w:val="24"/>
          <w:szCs w:val="24"/>
        </w:rPr>
        <w:t>报告》及项目内容均属内部资料，甲方对本项目技术资料负有保密义务，严格控制外传和使用的范围。</w:t>
      </w:r>
    </w:p>
    <w:p w:rsidR="000D2C8B" w:rsidRPr="000D0511" w:rsidRDefault="00B01516" w:rsidP="000D0511">
      <w:pPr>
        <w:spacing w:line="360" w:lineRule="auto"/>
        <w:rPr>
          <w:rFonts w:ascii="宋体" w:hAnsi="宋体"/>
          <w:sz w:val="24"/>
          <w:szCs w:val="24"/>
        </w:rPr>
      </w:pPr>
      <w:r w:rsidRPr="000D0511">
        <w:rPr>
          <w:rFonts w:ascii="宋体" w:hAnsi="宋体"/>
          <w:sz w:val="24"/>
          <w:szCs w:val="24"/>
        </w:rPr>
        <w:t xml:space="preserve">    </w:t>
      </w:r>
      <w:r w:rsidR="000D2C8B" w:rsidRPr="000D0511">
        <w:rPr>
          <w:rFonts w:ascii="宋体" w:hAnsi="宋体"/>
          <w:sz w:val="24"/>
          <w:szCs w:val="24"/>
        </w:rPr>
        <w:t>2</w:t>
      </w:r>
      <w:r w:rsidR="000D2C8B" w:rsidRPr="000D0511">
        <w:rPr>
          <w:rFonts w:ascii="宋体" w:hAnsi="宋体" w:hint="eastAsia"/>
          <w:sz w:val="24"/>
          <w:szCs w:val="24"/>
        </w:rPr>
        <w:t>．涉密人员范围</w:t>
      </w:r>
      <w:r w:rsidR="000D2C8B" w:rsidRPr="000D0511">
        <w:rPr>
          <w:rFonts w:ascii="宋体" w:hAnsi="宋体"/>
          <w:sz w:val="24"/>
          <w:szCs w:val="24"/>
        </w:rPr>
        <w:t>:</w:t>
      </w:r>
      <w:r w:rsidR="000D2C8B" w:rsidRPr="000D0511">
        <w:rPr>
          <w:rFonts w:ascii="宋体" w:hAnsi="宋体" w:hint="eastAsia"/>
          <w:sz w:val="24"/>
          <w:szCs w:val="24"/>
        </w:rPr>
        <w:t xml:space="preserve"> </w:t>
      </w:r>
      <w:r w:rsidR="00327FD3" w:rsidRPr="000D0511">
        <w:rPr>
          <w:rFonts w:ascii="宋体" w:hAnsi="宋体" w:hint="eastAsia"/>
          <w:sz w:val="24"/>
          <w:szCs w:val="24"/>
        </w:rPr>
        <w:t>甲方</w:t>
      </w:r>
      <w:r w:rsidR="000D2C8B" w:rsidRPr="000D0511">
        <w:rPr>
          <w:rFonts w:ascii="宋体" w:hAnsi="宋体" w:hint="eastAsia"/>
          <w:sz w:val="24"/>
          <w:szCs w:val="24"/>
        </w:rPr>
        <w:t>参与人员。</w:t>
      </w:r>
    </w:p>
    <w:p w:rsidR="009E2D9F" w:rsidRPr="000D0511" w:rsidRDefault="000D2C8B" w:rsidP="000D051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0D0511">
        <w:rPr>
          <w:rFonts w:ascii="宋体" w:hAnsi="宋体"/>
          <w:sz w:val="24"/>
          <w:szCs w:val="24"/>
        </w:rPr>
        <w:t>3</w:t>
      </w:r>
      <w:r w:rsidRPr="000D0511">
        <w:rPr>
          <w:rFonts w:ascii="宋体" w:hAnsi="宋体" w:hint="eastAsia"/>
          <w:sz w:val="24"/>
          <w:szCs w:val="24"/>
        </w:rPr>
        <w:t>．保密期限：1年。</w:t>
      </w:r>
    </w:p>
    <w:p w:rsidR="00EF77BA" w:rsidRPr="000D0511" w:rsidRDefault="00EF77BA" w:rsidP="000D0511">
      <w:pPr>
        <w:spacing w:line="360" w:lineRule="auto"/>
        <w:rPr>
          <w:rFonts w:ascii="宋体" w:hAnsi="宋体"/>
          <w:sz w:val="24"/>
          <w:szCs w:val="24"/>
        </w:rPr>
      </w:pPr>
      <w:r w:rsidRPr="000D0511">
        <w:rPr>
          <w:rFonts w:ascii="宋体" w:hAnsi="宋体"/>
          <w:sz w:val="24"/>
          <w:szCs w:val="24"/>
        </w:rPr>
        <w:lastRenderedPageBreak/>
        <w:t xml:space="preserve">    </w:t>
      </w:r>
      <w:r w:rsidRPr="000D0511">
        <w:rPr>
          <w:rFonts w:ascii="宋体" w:hAnsi="宋体" w:hint="eastAsia"/>
          <w:sz w:val="24"/>
          <w:szCs w:val="24"/>
        </w:rPr>
        <w:t>乙方：</w:t>
      </w:r>
    </w:p>
    <w:p w:rsidR="00EF77BA" w:rsidRPr="000D0511" w:rsidRDefault="00EF77BA" w:rsidP="000D051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0D0511">
        <w:rPr>
          <w:rFonts w:ascii="宋体" w:hAnsi="宋体"/>
          <w:sz w:val="24"/>
          <w:szCs w:val="24"/>
        </w:rPr>
        <w:t>1.</w:t>
      </w:r>
      <w:r w:rsidRPr="000D0511">
        <w:rPr>
          <w:rFonts w:ascii="宋体" w:hAnsi="宋体" w:hint="eastAsia"/>
          <w:sz w:val="24"/>
          <w:szCs w:val="24"/>
        </w:rPr>
        <w:t>保密内容（包括技术信息和经营信息）</w:t>
      </w:r>
      <w:r w:rsidRPr="000D0511">
        <w:rPr>
          <w:rFonts w:ascii="宋体" w:hAnsi="宋体"/>
          <w:sz w:val="24"/>
          <w:szCs w:val="24"/>
        </w:rPr>
        <w:t>:</w:t>
      </w:r>
      <w:r w:rsidRPr="000D0511">
        <w:rPr>
          <w:rFonts w:ascii="宋体" w:hAnsi="宋体" w:hint="eastAsia"/>
          <w:sz w:val="24"/>
          <w:szCs w:val="24"/>
        </w:rPr>
        <w:t xml:space="preserve"> </w:t>
      </w:r>
      <w:r w:rsidR="00B01516" w:rsidRPr="000D0511">
        <w:rPr>
          <w:rFonts w:ascii="宋体" w:hAnsi="宋体" w:hint="eastAsia"/>
          <w:sz w:val="24"/>
          <w:szCs w:val="24"/>
        </w:rPr>
        <w:t>本《</w:t>
      </w:r>
      <w:r w:rsidR="00B27BC2" w:rsidRPr="000D0511">
        <w:rPr>
          <w:rFonts w:ascii="宋体" w:hAnsi="宋体" w:hint="eastAsia"/>
          <w:sz w:val="24"/>
          <w:szCs w:val="24"/>
        </w:rPr>
        <w:t>服务</w:t>
      </w:r>
      <w:r w:rsidRPr="000D0511">
        <w:rPr>
          <w:rFonts w:ascii="宋体" w:hAnsi="宋体" w:hint="eastAsia"/>
          <w:sz w:val="24"/>
          <w:szCs w:val="24"/>
        </w:rPr>
        <w:t>报告》及项目内容均属内部资料，乙方对本项目技术资料负有保密义务，严格控制外传和使用的范围。</w:t>
      </w:r>
    </w:p>
    <w:p w:rsidR="002E124E" w:rsidRPr="000D0511" w:rsidRDefault="00EF77BA" w:rsidP="000D0511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0D0511">
        <w:rPr>
          <w:rFonts w:ascii="宋体" w:hAnsi="宋体"/>
          <w:sz w:val="24"/>
          <w:szCs w:val="24"/>
        </w:rPr>
        <w:t>2</w:t>
      </w:r>
      <w:r w:rsidRPr="000D0511">
        <w:rPr>
          <w:rFonts w:ascii="宋体" w:hAnsi="宋体" w:hint="eastAsia"/>
          <w:sz w:val="24"/>
          <w:szCs w:val="24"/>
        </w:rPr>
        <w:t>．涉密人员范围</w:t>
      </w:r>
      <w:r w:rsidRPr="000D0511">
        <w:rPr>
          <w:rFonts w:ascii="宋体" w:hAnsi="宋体"/>
          <w:sz w:val="24"/>
          <w:szCs w:val="24"/>
        </w:rPr>
        <w:t>:</w:t>
      </w:r>
      <w:r w:rsidRPr="000D0511">
        <w:rPr>
          <w:rFonts w:ascii="宋体" w:hAnsi="宋体" w:hint="eastAsia"/>
          <w:sz w:val="24"/>
          <w:szCs w:val="24"/>
        </w:rPr>
        <w:t xml:space="preserve"> 课题</w:t>
      </w:r>
      <w:r w:rsidR="00AF52CE" w:rsidRPr="000D0511">
        <w:rPr>
          <w:rFonts w:ascii="宋体" w:hAnsi="宋体" w:hint="eastAsia"/>
          <w:sz w:val="24"/>
          <w:szCs w:val="24"/>
        </w:rPr>
        <w:t>组</w:t>
      </w:r>
      <w:r w:rsidR="00B01516" w:rsidRPr="000D0511">
        <w:rPr>
          <w:rFonts w:ascii="宋体" w:hAnsi="宋体" w:hint="eastAsia"/>
          <w:sz w:val="24"/>
          <w:szCs w:val="24"/>
        </w:rPr>
        <w:t>参</w:t>
      </w:r>
      <w:r w:rsidR="00EC09A1" w:rsidRPr="000D0511">
        <w:rPr>
          <w:rFonts w:ascii="宋体" w:hAnsi="宋体" w:hint="eastAsia"/>
          <w:sz w:val="24"/>
          <w:szCs w:val="24"/>
        </w:rPr>
        <w:t>加</w:t>
      </w:r>
      <w:r w:rsidRPr="000D0511">
        <w:rPr>
          <w:rFonts w:ascii="宋体" w:hAnsi="宋体" w:hint="eastAsia"/>
          <w:sz w:val="24"/>
          <w:szCs w:val="24"/>
        </w:rPr>
        <w:t>人员。</w:t>
      </w:r>
    </w:p>
    <w:p w:rsidR="00EF77BA" w:rsidRPr="000D0511" w:rsidRDefault="00EF77BA" w:rsidP="000D0511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0D0511">
        <w:rPr>
          <w:rFonts w:ascii="宋体" w:hAnsi="宋体"/>
          <w:sz w:val="24"/>
          <w:szCs w:val="24"/>
        </w:rPr>
        <w:t>3</w:t>
      </w:r>
      <w:r w:rsidRPr="000D0511">
        <w:rPr>
          <w:rFonts w:ascii="宋体" w:hAnsi="宋体" w:hint="eastAsia"/>
          <w:sz w:val="24"/>
          <w:szCs w:val="24"/>
        </w:rPr>
        <w:t>．保密期限：</w:t>
      </w:r>
      <w:r w:rsidR="00B01516" w:rsidRPr="000D0511">
        <w:rPr>
          <w:rFonts w:ascii="宋体" w:hAnsi="宋体" w:hint="eastAsia"/>
          <w:sz w:val="24"/>
          <w:szCs w:val="24"/>
        </w:rPr>
        <w:t>1</w:t>
      </w:r>
      <w:r w:rsidRPr="000D0511">
        <w:rPr>
          <w:rFonts w:ascii="宋体" w:hAnsi="宋体" w:hint="eastAsia"/>
          <w:sz w:val="24"/>
          <w:szCs w:val="24"/>
        </w:rPr>
        <w:t>年。</w:t>
      </w:r>
    </w:p>
    <w:p w:rsidR="009E2D9F" w:rsidRPr="000D0511" w:rsidRDefault="009E2D9F" w:rsidP="000D0511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0D0511">
        <w:rPr>
          <w:rFonts w:ascii="宋体" w:hAnsi="宋体" w:hint="eastAsia"/>
          <w:b/>
          <w:sz w:val="24"/>
          <w:szCs w:val="24"/>
        </w:rPr>
        <w:t>第六条</w:t>
      </w:r>
      <w:r w:rsidR="00B01516" w:rsidRPr="000D0511">
        <w:rPr>
          <w:rFonts w:ascii="宋体" w:hAnsi="宋体" w:hint="eastAsia"/>
          <w:sz w:val="24"/>
          <w:szCs w:val="24"/>
        </w:rPr>
        <w:t xml:space="preserve"> </w:t>
      </w:r>
      <w:r w:rsidRPr="000D0511">
        <w:rPr>
          <w:rFonts w:ascii="宋体" w:hAnsi="宋体" w:hint="eastAsia"/>
          <w:sz w:val="24"/>
          <w:szCs w:val="24"/>
        </w:rPr>
        <w:t xml:space="preserve"> </w:t>
      </w:r>
      <w:r w:rsidR="00311D29" w:rsidRPr="000D0511">
        <w:rPr>
          <w:rFonts w:ascii="宋体" w:hAnsi="宋体" w:hint="eastAsia"/>
          <w:sz w:val="24"/>
          <w:szCs w:val="24"/>
        </w:rPr>
        <w:t>合同变更：</w:t>
      </w:r>
      <w:r w:rsidRPr="000D0511">
        <w:rPr>
          <w:rFonts w:ascii="宋体" w:hAnsi="宋体" w:hint="eastAsia"/>
          <w:sz w:val="24"/>
          <w:szCs w:val="24"/>
        </w:rPr>
        <w:t>本合同的变更必须由双方协商一致，并以书面形式确定。</w:t>
      </w:r>
      <w:r w:rsidR="002E124E" w:rsidRPr="000D0511">
        <w:rPr>
          <w:rFonts w:ascii="宋体" w:hAnsi="宋体" w:hint="eastAsia"/>
          <w:sz w:val="24"/>
          <w:szCs w:val="24"/>
        </w:rPr>
        <w:t>要求变更的</w:t>
      </w:r>
      <w:r w:rsidRPr="000D0511">
        <w:rPr>
          <w:rFonts w:ascii="宋体" w:hAnsi="宋体" w:hint="eastAsia"/>
          <w:sz w:val="24"/>
          <w:szCs w:val="24"/>
        </w:rPr>
        <w:t>一方可以向另一方提出变更合同权利与义务的</w:t>
      </w:r>
      <w:r w:rsidR="002E124E" w:rsidRPr="000D0511">
        <w:rPr>
          <w:rFonts w:ascii="宋体" w:hAnsi="宋体" w:hint="eastAsia"/>
          <w:sz w:val="24"/>
          <w:szCs w:val="24"/>
        </w:rPr>
        <w:t>书面</w:t>
      </w:r>
      <w:r w:rsidRPr="000D0511">
        <w:rPr>
          <w:rFonts w:ascii="宋体" w:hAnsi="宋体" w:hint="eastAsia"/>
          <w:sz w:val="24"/>
          <w:szCs w:val="24"/>
        </w:rPr>
        <w:t>请求，另一方应当在</w:t>
      </w:r>
      <w:r w:rsidR="00974C95" w:rsidRPr="000D0511">
        <w:rPr>
          <w:rFonts w:ascii="宋体" w:hAnsi="宋体" w:hint="eastAsia"/>
          <w:sz w:val="24"/>
          <w:szCs w:val="24"/>
        </w:rPr>
        <w:t>5</w:t>
      </w:r>
      <w:r w:rsidRPr="000D0511">
        <w:rPr>
          <w:rFonts w:ascii="宋体" w:hAnsi="宋体" w:hint="eastAsia"/>
          <w:sz w:val="24"/>
          <w:szCs w:val="24"/>
        </w:rPr>
        <w:t>日内予以答复；逾期未予答复的，视为同意</w:t>
      </w:r>
      <w:r w:rsidR="002E124E" w:rsidRPr="000D0511">
        <w:rPr>
          <w:rFonts w:ascii="宋体" w:hAnsi="宋体" w:hint="eastAsia"/>
          <w:sz w:val="24"/>
          <w:szCs w:val="24"/>
        </w:rPr>
        <w:t>。</w:t>
      </w:r>
    </w:p>
    <w:p w:rsidR="009E2D9F" w:rsidRPr="000D0511" w:rsidRDefault="009E2D9F" w:rsidP="000D0511">
      <w:pPr>
        <w:spacing w:line="360" w:lineRule="auto"/>
        <w:ind w:firstLine="570"/>
        <w:rPr>
          <w:rFonts w:ascii="宋体" w:hAnsi="宋体"/>
          <w:sz w:val="24"/>
          <w:szCs w:val="24"/>
        </w:rPr>
      </w:pPr>
      <w:r w:rsidRPr="000D0511">
        <w:rPr>
          <w:rFonts w:ascii="宋体" w:hAnsi="宋体" w:hint="eastAsia"/>
          <w:b/>
          <w:sz w:val="24"/>
          <w:szCs w:val="24"/>
        </w:rPr>
        <w:t>第七条</w:t>
      </w:r>
      <w:r w:rsidR="00FF19EA" w:rsidRPr="000D0511">
        <w:rPr>
          <w:rFonts w:ascii="宋体" w:hAnsi="宋体" w:hint="eastAsia"/>
          <w:sz w:val="24"/>
          <w:szCs w:val="24"/>
        </w:rPr>
        <w:t xml:space="preserve"> </w:t>
      </w:r>
      <w:r w:rsidRPr="000D0511">
        <w:rPr>
          <w:rFonts w:ascii="宋体" w:hAnsi="宋体" w:hint="eastAsia"/>
          <w:sz w:val="24"/>
          <w:szCs w:val="24"/>
        </w:rPr>
        <w:t xml:space="preserve"> 双方确定，按以下标准和方式对乙方提交的技术</w:t>
      </w:r>
      <w:r w:rsidR="006C1F1B" w:rsidRPr="000D0511">
        <w:rPr>
          <w:rFonts w:ascii="宋体" w:hAnsi="宋体" w:hint="eastAsia"/>
          <w:sz w:val="24"/>
          <w:szCs w:val="24"/>
        </w:rPr>
        <w:t>技术</w:t>
      </w:r>
      <w:r w:rsidR="00B27BC2" w:rsidRPr="000D0511">
        <w:rPr>
          <w:rFonts w:ascii="宋体" w:hAnsi="宋体" w:hint="eastAsia"/>
          <w:sz w:val="24"/>
          <w:szCs w:val="24"/>
        </w:rPr>
        <w:t>服务</w:t>
      </w:r>
      <w:r w:rsidRPr="000D0511">
        <w:rPr>
          <w:rFonts w:ascii="宋体" w:hAnsi="宋体" w:hint="eastAsia"/>
          <w:sz w:val="24"/>
          <w:szCs w:val="24"/>
        </w:rPr>
        <w:t>工作成果进行验收：</w:t>
      </w:r>
    </w:p>
    <w:p w:rsidR="009E2D9F" w:rsidRPr="000D0511" w:rsidRDefault="006A7AF5" w:rsidP="000D0511">
      <w:pPr>
        <w:spacing w:line="360" w:lineRule="auto"/>
        <w:rPr>
          <w:rFonts w:ascii="宋体" w:hAnsi="宋体"/>
          <w:sz w:val="24"/>
          <w:szCs w:val="24"/>
        </w:rPr>
      </w:pPr>
      <w:r w:rsidRPr="000D0511">
        <w:rPr>
          <w:rFonts w:ascii="宋体" w:hAnsi="宋体"/>
          <w:sz w:val="24"/>
          <w:szCs w:val="24"/>
        </w:rPr>
        <w:t xml:space="preserve">    </w:t>
      </w:r>
      <w:r w:rsidR="009E2D9F" w:rsidRPr="000D0511">
        <w:rPr>
          <w:rFonts w:ascii="宋体" w:hAnsi="宋体"/>
          <w:sz w:val="24"/>
          <w:szCs w:val="24"/>
        </w:rPr>
        <w:t>1</w:t>
      </w:r>
      <w:r w:rsidR="009E2D9F" w:rsidRPr="000D0511">
        <w:rPr>
          <w:rFonts w:ascii="宋体" w:hAnsi="宋体" w:hint="eastAsia"/>
          <w:sz w:val="24"/>
          <w:szCs w:val="24"/>
        </w:rPr>
        <w:t>．乙方提交技术</w:t>
      </w:r>
      <w:r w:rsidR="00B27BC2" w:rsidRPr="000D0511">
        <w:rPr>
          <w:rFonts w:ascii="宋体" w:hAnsi="宋体" w:hint="eastAsia"/>
          <w:sz w:val="24"/>
          <w:szCs w:val="24"/>
        </w:rPr>
        <w:t>服务</w:t>
      </w:r>
      <w:r w:rsidR="009E2D9F" w:rsidRPr="000D0511">
        <w:rPr>
          <w:rFonts w:ascii="宋体" w:hAnsi="宋体" w:hint="eastAsia"/>
          <w:sz w:val="24"/>
          <w:szCs w:val="24"/>
        </w:rPr>
        <w:t>工作成果的形式：</w:t>
      </w:r>
      <w:r w:rsidR="002E124E" w:rsidRPr="000D0511">
        <w:rPr>
          <w:rFonts w:ascii="宋体" w:hAnsi="宋体" w:hint="eastAsia"/>
          <w:sz w:val="24"/>
          <w:szCs w:val="24"/>
        </w:rPr>
        <w:t>《</w:t>
      </w:r>
      <w:r w:rsidR="00554AC0" w:rsidRPr="000D0511">
        <w:rPr>
          <w:rFonts w:ascii="宋体" w:hAnsi="宋体" w:hint="eastAsia"/>
          <w:bCs/>
          <w:sz w:val="24"/>
          <w:szCs w:val="24"/>
        </w:rPr>
        <w:t>-----</w:t>
      </w:r>
      <w:r w:rsidR="002E124E" w:rsidRPr="000D0511">
        <w:rPr>
          <w:rFonts w:ascii="宋体" w:hAnsi="宋体" w:hint="eastAsia"/>
          <w:sz w:val="24"/>
          <w:szCs w:val="24"/>
        </w:rPr>
        <w:t>》</w:t>
      </w:r>
      <w:r w:rsidR="007429D6" w:rsidRPr="000D0511">
        <w:rPr>
          <w:rFonts w:ascii="宋体" w:hAnsi="宋体" w:hint="eastAsia"/>
          <w:sz w:val="24"/>
          <w:szCs w:val="24"/>
        </w:rPr>
        <w:t>报告</w:t>
      </w:r>
      <w:r w:rsidR="00D02B56" w:rsidRPr="000D0511">
        <w:rPr>
          <w:rFonts w:ascii="宋体" w:hAnsi="宋体" w:hint="eastAsia"/>
          <w:sz w:val="24"/>
          <w:szCs w:val="24"/>
        </w:rPr>
        <w:t>。</w:t>
      </w:r>
    </w:p>
    <w:p w:rsidR="009E2D9F" w:rsidRPr="000D0511" w:rsidRDefault="009223D4" w:rsidP="000D0511">
      <w:pPr>
        <w:spacing w:line="360" w:lineRule="auto"/>
        <w:rPr>
          <w:rFonts w:ascii="宋体" w:hAnsi="宋体"/>
          <w:sz w:val="24"/>
          <w:szCs w:val="24"/>
        </w:rPr>
      </w:pPr>
      <w:r w:rsidRPr="000D0511">
        <w:rPr>
          <w:rFonts w:ascii="宋体" w:hAnsi="宋体"/>
          <w:sz w:val="24"/>
          <w:szCs w:val="24"/>
        </w:rPr>
        <w:t xml:space="preserve">    </w:t>
      </w:r>
      <w:r w:rsidR="009E2D9F" w:rsidRPr="000D0511">
        <w:rPr>
          <w:rFonts w:ascii="宋体" w:hAnsi="宋体"/>
          <w:sz w:val="24"/>
          <w:szCs w:val="24"/>
        </w:rPr>
        <w:t>2</w:t>
      </w:r>
      <w:r w:rsidR="009E2D9F" w:rsidRPr="000D0511">
        <w:rPr>
          <w:rFonts w:ascii="宋体" w:hAnsi="宋体" w:hint="eastAsia"/>
          <w:sz w:val="24"/>
          <w:szCs w:val="24"/>
        </w:rPr>
        <w:t>．技术</w:t>
      </w:r>
      <w:r w:rsidR="00B27BC2" w:rsidRPr="000D0511">
        <w:rPr>
          <w:rFonts w:ascii="宋体" w:hAnsi="宋体" w:hint="eastAsia"/>
          <w:sz w:val="24"/>
          <w:szCs w:val="24"/>
        </w:rPr>
        <w:t>服务</w:t>
      </w:r>
      <w:r w:rsidR="009E2D9F" w:rsidRPr="000D0511">
        <w:rPr>
          <w:rFonts w:ascii="宋体" w:hAnsi="宋体" w:hint="eastAsia"/>
          <w:sz w:val="24"/>
          <w:szCs w:val="24"/>
        </w:rPr>
        <w:t>工作成果的验收标准：</w:t>
      </w:r>
      <w:r w:rsidR="00081982" w:rsidRPr="000D0511">
        <w:rPr>
          <w:rFonts w:ascii="宋体" w:hAnsi="宋体" w:hint="eastAsia"/>
          <w:sz w:val="24"/>
          <w:szCs w:val="24"/>
        </w:rPr>
        <w:t>按本合同第一条的标准进行评审验收</w:t>
      </w:r>
      <w:r w:rsidR="009E2D9F" w:rsidRPr="000D0511">
        <w:rPr>
          <w:rFonts w:ascii="宋体" w:hAnsi="宋体" w:hint="eastAsia"/>
          <w:sz w:val="24"/>
          <w:szCs w:val="24"/>
        </w:rPr>
        <w:t>。</w:t>
      </w:r>
    </w:p>
    <w:p w:rsidR="009E2D9F" w:rsidRPr="000D0511" w:rsidRDefault="009E2D9F" w:rsidP="000D051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0D0511">
        <w:rPr>
          <w:rFonts w:ascii="宋体" w:hAnsi="宋体"/>
          <w:sz w:val="24"/>
          <w:szCs w:val="24"/>
        </w:rPr>
        <w:t>3</w:t>
      </w:r>
      <w:r w:rsidRPr="000D0511">
        <w:rPr>
          <w:rFonts w:ascii="宋体" w:hAnsi="宋体" w:hint="eastAsia"/>
          <w:sz w:val="24"/>
          <w:szCs w:val="24"/>
        </w:rPr>
        <w:t>．技术</w:t>
      </w:r>
      <w:r w:rsidR="00B27BC2" w:rsidRPr="000D0511">
        <w:rPr>
          <w:rFonts w:ascii="宋体" w:hAnsi="宋体" w:hint="eastAsia"/>
          <w:sz w:val="24"/>
          <w:szCs w:val="24"/>
        </w:rPr>
        <w:t>服务</w:t>
      </w:r>
      <w:r w:rsidRPr="000D0511">
        <w:rPr>
          <w:rFonts w:ascii="宋体" w:hAnsi="宋体" w:hint="eastAsia"/>
          <w:sz w:val="24"/>
          <w:szCs w:val="24"/>
        </w:rPr>
        <w:t>工作成果的验收方法：</w:t>
      </w:r>
      <w:r w:rsidR="00081982" w:rsidRPr="000D0511">
        <w:rPr>
          <w:rFonts w:ascii="宋体" w:hAnsi="宋体" w:hint="eastAsia"/>
          <w:sz w:val="24"/>
          <w:szCs w:val="24"/>
        </w:rPr>
        <w:t>以会议方式，由双方</w:t>
      </w:r>
      <w:r w:rsidR="005C3283" w:rsidRPr="000D0511">
        <w:rPr>
          <w:rFonts w:ascii="宋体" w:hAnsi="宋体" w:hint="eastAsia"/>
          <w:sz w:val="24"/>
          <w:szCs w:val="24"/>
        </w:rPr>
        <w:t>推荐</w:t>
      </w:r>
      <w:r w:rsidR="00B04601" w:rsidRPr="000D0511">
        <w:rPr>
          <w:rFonts w:ascii="宋体" w:hAnsi="宋体" w:hint="eastAsia"/>
          <w:sz w:val="24"/>
          <w:szCs w:val="24"/>
        </w:rPr>
        <w:t>并</w:t>
      </w:r>
      <w:r w:rsidR="00081982" w:rsidRPr="000D0511">
        <w:rPr>
          <w:rFonts w:ascii="宋体" w:hAnsi="宋体" w:hint="eastAsia"/>
          <w:sz w:val="24"/>
          <w:szCs w:val="24"/>
        </w:rPr>
        <w:t>组织有关专家、领导对本合同项目进行评审验收</w:t>
      </w:r>
      <w:r w:rsidR="00B04601" w:rsidRPr="000D0511">
        <w:rPr>
          <w:rFonts w:ascii="宋体" w:hAnsi="宋体" w:hint="eastAsia"/>
          <w:sz w:val="24"/>
          <w:szCs w:val="24"/>
        </w:rPr>
        <w:t>，甲方负责有关会务安排</w:t>
      </w:r>
      <w:r w:rsidR="00081982" w:rsidRPr="000D0511">
        <w:rPr>
          <w:rFonts w:ascii="宋体" w:hAnsi="宋体" w:hint="eastAsia"/>
          <w:sz w:val="24"/>
          <w:szCs w:val="24"/>
        </w:rPr>
        <w:t>。</w:t>
      </w:r>
    </w:p>
    <w:p w:rsidR="009E2D9F" w:rsidRPr="000D0511" w:rsidRDefault="009223D4" w:rsidP="000D0511">
      <w:pPr>
        <w:spacing w:line="360" w:lineRule="auto"/>
        <w:ind w:left="240" w:hangingChars="100" w:hanging="240"/>
        <w:rPr>
          <w:rFonts w:ascii="宋体" w:hAnsi="宋体"/>
          <w:sz w:val="24"/>
          <w:szCs w:val="24"/>
        </w:rPr>
      </w:pPr>
      <w:r w:rsidRPr="000D0511">
        <w:rPr>
          <w:rFonts w:ascii="宋体" w:hAnsi="宋体"/>
          <w:sz w:val="24"/>
          <w:szCs w:val="24"/>
        </w:rPr>
        <w:t xml:space="preserve">    </w:t>
      </w:r>
      <w:r w:rsidR="009E2D9F" w:rsidRPr="000D0511">
        <w:rPr>
          <w:rFonts w:ascii="宋体" w:hAnsi="宋体"/>
          <w:sz w:val="24"/>
          <w:szCs w:val="24"/>
        </w:rPr>
        <w:t>4</w:t>
      </w:r>
      <w:r w:rsidR="009E2D9F" w:rsidRPr="000D0511">
        <w:rPr>
          <w:rFonts w:ascii="宋体" w:hAnsi="宋体" w:hint="eastAsia"/>
          <w:sz w:val="24"/>
          <w:szCs w:val="24"/>
        </w:rPr>
        <w:t>．验收的时间和地点：</w:t>
      </w:r>
      <w:r w:rsidR="00D03CE8">
        <w:rPr>
          <w:rFonts w:ascii="宋体" w:hAnsi="宋体" w:hint="eastAsia"/>
          <w:sz w:val="24"/>
          <w:szCs w:val="24"/>
        </w:rPr>
        <w:t xml:space="preserve">  </w:t>
      </w:r>
      <w:r w:rsidR="00081982" w:rsidRPr="000D0511">
        <w:rPr>
          <w:rFonts w:ascii="宋体" w:hAnsi="宋体" w:hint="eastAsia"/>
          <w:sz w:val="24"/>
          <w:szCs w:val="24"/>
        </w:rPr>
        <w:t>年</w:t>
      </w:r>
      <w:r w:rsidR="004E053F" w:rsidRPr="000D0511">
        <w:rPr>
          <w:rFonts w:ascii="宋体" w:hAnsi="宋体" w:hint="eastAsia"/>
          <w:sz w:val="24"/>
          <w:szCs w:val="24"/>
        </w:rPr>
        <w:t xml:space="preserve">  </w:t>
      </w:r>
      <w:r w:rsidR="00081982" w:rsidRPr="000D0511">
        <w:rPr>
          <w:rFonts w:ascii="宋体" w:hAnsi="宋体" w:hint="eastAsia"/>
          <w:sz w:val="24"/>
          <w:szCs w:val="24"/>
        </w:rPr>
        <w:t>月</w:t>
      </w:r>
      <w:r w:rsidR="004E053F" w:rsidRPr="000D0511">
        <w:rPr>
          <w:rFonts w:ascii="宋体" w:hAnsi="宋体" w:hint="eastAsia"/>
          <w:sz w:val="24"/>
          <w:szCs w:val="24"/>
        </w:rPr>
        <w:t xml:space="preserve">  </w:t>
      </w:r>
      <w:r w:rsidR="00081982" w:rsidRPr="000D0511">
        <w:rPr>
          <w:rFonts w:ascii="宋体" w:hAnsi="宋体" w:hint="eastAsia"/>
          <w:sz w:val="24"/>
          <w:szCs w:val="24"/>
        </w:rPr>
        <w:t>前，在</w:t>
      </w:r>
      <w:r w:rsidR="00E0453A" w:rsidRPr="000D0511">
        <w:rPr>
          <w:rFonts w:ascii="宋体" w:hAnsi="宋体" w:hint="eastAsia"/>
          <w:sz w:val="24"/>
          <w:szCs w:val="24"/>
        </w:rPr>
        <w:t>---</w:t>
      </w:r>
      <w:r w:rsidR="00296411" w:rsidRPr="000D0511">
        <w:rPr>
          <w:rFonts w:ascii="宋体" w:hAnsi="宋体" w:hint="eastAsia"/>
          <w:sz w:val="24"/>
          <w:szCs w:val="24"/>
        </w:rPr>
        <w:t>县</w:t>
      </w:r>
      <w:r w:rsidR="00B01F89" w:rsidRPr="000D0511">
        <w:rPr>
          <w:rFonts w:ascii="宋体" w:hAnsi="宋体" w:hint="eastAsia"/>
          <w:sz w:val="24"/>
          <w:szCs w:val="24"/>
        </w:rPr>
        <w:t>组织验收</w:t>
      </w:r>
      <w:r w:rsidR="001651BF" w:rsidRPr="000D0511">
        <w:rPr>
          <w:rFonts w:ascii="宋体" w:hAnsi="宋体" w:hint="eastAsia"/>
          <w:sz w:val="24"/>
          <w:szCs w:val="24"/>
        </w:rPr>
        <w:t>，</w:t>
      </w:r>
      <w:r w:rsidR="00081982" w:rsidRPr="000D0511">
        <w:rPr>
          <w:rFonts w:ascii="宋体" w:hAnsi="宋体" w:hint="eastAsia"/>
          <w:sz w:val="24"/>
          <w:szCs w:val="24"/>
        </w:rPr>
        <w:t>超过</w:t>
      </w:r>
      <w:r w:rsidR="00D03CE8">
        <w:rPr>
          <w:rFonts w:ascii="宋体" w:hAnsi="宋体" w:hint="eastAsia"/>
          <w:sz w:val="24"/>
          <w:szCs w:val="24"/>
        </w:rPr>
        <w:t xml:space="preserve">  </w:t>
      </w:r>
      <w:r w:rsidR="00081982" w:rsidRPr="000D0511">
        <w:rPr>
          <w:rFonts w:ascii="宋体" w:hAnsi="宋体" w:hint="eastAsia"/>
          <w:sz w:val="24"/>
          <w:szCs w:val="24"/>
        </w:rPr>
        <w:t>年</w:t>
      </w:r>
      <w:r w:rsidR="004E053F" w:rsidRPr="000D0511">
        <w:rPr>
          <w:rFonts w:ascii="宋体" w:hAnsi="宋体" w:hint="eastAsia"/>
          <w:sz w:val="24"/>
          <w:szCs w:val="24"/>
        </w:rPr>
        <w:t xml:space="preserve">  </w:t>
      </w:r>
      <w:r w:rsidR="00081982" w:rsidRPr="000D0511">
        <w:rPr>
          <w:rFonts w:ascii="宋体" w:hAnsi="宋体" w:hint="eastAsia"/>
          <w:sz w:val="24"/>
          <w:szCs w:val="24"/>
        </w:rPr>
        <w:t>月</w:t>
      </w:r>
      <w:r w:rsidR="00D03CE8">
        <w:rPr>
          <w:rFonts w:ascii="宋体" w:hAnsi="宋体" w:hint="eastAsia"/>
          <w:sz w:val="24"/>
          <w:szCs w:val="24"/>
        </w:rPr>
        <w:t xml:space="preserve">  </w:t>
      </w:r>
      <w:r w:rsidR="00081982" w:rsidRPr="000D0511">
        <w:rPr>
          <w:rFonts w:ascii="宋体" w:hAnsi="宋体" w:hint="eastAsia"/>
          <w:sz w:val="24"/>
          <w:szCs w:val="24"/>
        </w:rPr>
        <w:t>日，甲方不组织验收，本合同项目视为验收合格</w:t>
      </w:r>
      <w:r w:rsidR="00866981" w:rsidRPr="000D0511">
        <w:rPr>
          <w:rFonts w:ascii="宋体" w:hAnsi="宋体" w:hint="eastAsia"/>
          <w:sz w:val="24"/>
          <w:szCs w:val="24"/>
        </w:rPr>
        <w:t>，过期不再组织</w:t>
      </w:r>
      <w:r w:rsidR="00FC65DD" w:rsidRPr="000D0511">
        <w:rPr>
          <w:rFonts w:ascii="宋体" w:hAnsi="宋体" w:hint="eastAsia"/>
          <w:sz w:val="24"/>
          <w:szCs w:val="24"/>
        </w:rPr>
        <w:t>评审</w:t>
      </w:r>
      <w:r w:rsidR="00866981" w:rsidRPr="000D0511">
        <w:rPr>
          <w:rFonts w:ascii="宋体" w:hAnsi="宋体" w:hint="eastAsia"/>
          <w:sz w:val="24"/>
          <w:szCs w:val="24"/>
        </w:rPr>
        <w:t>验收</w:t>
      </w:r>
      <w:r w:rsidR="00081982" w:rsidRPr="000D0511">
        <w:rPr>
          <w:rFonts w:ascii="宋体" w:hAnsi="宋体" w:hint="eastAsia"/>
          <w:sz w:val="24"/>
          <w:szCs w:val="24"/>
        </w:rPr>
        <w:t>。</w:t>
      </w:r>
    </w:p>
    <w:p w:rsidR="009E2D9F" w:rsidRPr="000D0511" w:rsidRDefault="009E2D9F" w:rsidP="000D0511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0D0511">
        <w:rPr>
          <w:rFonts w:ascii="宋体" w:hAnsi="宋体" w:hint="eastAsia"/>
          <w:b/>
          <w:sz w:val="24"/>
          <w:szCs w:val="24"/>
        </w:rPr>
        <w:t>第八条</w:t>
      </w:r>
      <w:r w:rsidR="00081982" w:rsidRPr="000D0511">
        <w:rPr>
          <w:rFonts w:ascii="宋体" w:hAnsi="宋体" w:hint="eastAsia"/>
          <w:sz w:val="24"/>
          <w:szCs w:val="24"/>
        </w:rPr>
        <w:t xml:space="preserve"> </w:t>
      </w:r>
      <w:r w:rsidRPr="000D0511">
        <w:rPr>
          <w:rFonts w:ascii="宋体" w:hAnsi="宋体" w:hint="eastAsia"/>
          <w:sz w:val="24"/>
          <w:szCs w:val="24"/>
        </w:rPr>
        <w:t xml:space="preserve"> 双方确定，按以下约定承担各自的违约责任：</w:t>
      </w:r>
    </w:p>
    <w:p w:rsidR="009E2D9F" w:rsidRPr="000D0511" w:rsidRDefault="009E2D9F" w:rsidP="000D0511">
      <w:pPr>
        <w:spacing w:line="360" w:lineRule="auto"/>
        <w:rPr>
          <w:rFonts w:ascii="宋体" w:hAnsi="宋体"/>
          <w:sz w:val="24"/>
          <w:szCs w:val="24"/>
        </w:rPr>
      </w:pPr>
      <w:r w:rsidRPr="000D0511">
        <w:rPr>
          <w:rFonts w:ascii="宋体" w:hAnsi="宋体"/>
          <w:sz w:val="24"/>
          <w:szCs w:val="24"/>
        </w:rPr>
        <w:t xml:space="preserve">      1</w:t>
      </w:r>
      <w:r w:rsidRPr="000D0511">
        <w:rPr>
          <w:rFonts w:ascii="宋体" w:hAnsi="宋体" w:hint="eastAsia"/>
          <w:sz w:val="24"/>
          <w:szCs w:val="24"/>
        </w:rPr>
        <w:t>．</w:t>
      </w:r>
      <w:r w:rsidR="00582679" w:rsidRPr="000D0511">
        <w:rPr>
          <w:rFonts w:ascii="宋体" w:hAnsi="宋体" w:hint="eastAsia"/>
          <w:sz w:val="24"/>
          <w:szCs w:val="24"/>
        </w:rPr>
        <w:t>甲</w:t>
      </w:r>
      <w:r w:rsidRPr="000D0511">
        <w:rPr>
          <w:rFonts w:ascii="宋体" w:hAnsi="宋体" w:hint="eastAsia"/>
          <w:sz w:val="24"/>
          <w:szCs w:val="24"/>
        </w:rPr>
        <w:t>方违反本合同第</w:t>
      </w:r>
      <w:r w:rsidR="00582679" w:rsidRPr="000D0511">
        <w:rPr>
          <w:rFonts w:ascii="宋体" w:hAnsi="宋体" w:hint="eastAsia"/>
          <w:sz w:val="24"/>
          <w:szCs w:val="24"/>
        </w:rPr>
        <w:t>四</w:t>
      </w:r>
      <w:r w:rsidRPr="000D0511">
        <w:rPr>
          <w:rFonts w:ascii="宋体" w:hAnsi="宋体" w:hint="eastAsia"/>
          <w:sz w:val="24"/>
          <w:szCs w:val="24"/>
        </w:rPr>
        <w:t>条约定，应当</w:t>
      </w:r>
      <w:r w:rsidR="00582679" w:rsidRPr="000D0511">
        <w:rPr>
          <w:rFonts w:ascii="宋体" w:hAnsi="宋体" w:hint="eastAsia"/>
          <w:sz w:val="24"/>
          <w:szCs w:val="24"/>
        </w:rPr>
        <w:t>向乙方</w:t>
      </w:r>
      <w:r w:rsidRPr="000D0511">
        <w:rPr>
          <w:rFonts w:ascii="宋体" w:hAnsi="宋体" w:hint="eastAsia"/>
          <w:sz w:val="24"/>
          <w:szCs w:val="24"/>
        </w:rPr>
        <w:t>支付违约金</w:t>
      </w:r>
      <w:r w:rsidR="00296411" w:rsidRPr="000D0511">
        <w:rPr>
          <w:rFonts w:ascii="宋体" w:hAnsi="宋体" w:hint="eastAsia"/>
          <w:sz w:val="24"/>
          <w:szCs w:val="24"/>
        </w:rPr>
        <w:t>壹</w:t>
      </w:r>
      <w:r w:rsidR="00955269" w:rsidRPr="000D0511">
        <w:rPr>
          <w:rFonts w:ascii="宋体" w:hAnsi="宋体" w:hint="eastAsia"/>
          <w:sz w:val="24"/>
          <w:szCs w:val="24"/>
        </w:rPr>
        <w:t>万元，不再赔偿其他经济</w:t>
      </w:r>
      <w:r w:rsidRPr="000D0511">
        <w:rPr>
          <w:rFonts w:ascii="宋体" w:hAnsi="宋体" w:hint="eastAsia"/>
          <w:sz w:val="24"/>
          <w:szCs w:val="24"/>
        </w:rPr>
        <w:t>损失。</w:t>
      </w:r>
    </w:p>
    <w:p w:rsidR="009E2D9F" w:rsidRPr="000D0511" w:rsidRDefault="009E2D9F" w:rsidP="000D0511">
      <w:pPr>
        <w:spacing w:line="360" w:lineRule="auto"/>
        <w:rPr>
          <w:rFonts w:ascii="宋体" w:hAnsi="宋体"/>
          <w:sz w:val="24"/>
          <w:szCs w:val="24"/>
        </w:rPr>
      </w:pPr>
      <w:r w:rsidRPr="000D0511">
        <w:rPr>
          <w:rFonts w:ascii="宋体" w:hAnsi="宋体"/>
          <w:sz w:val="24"/>
          <w:szCs w:val="24"/>
        </w:rPr>
        <w:t xml:space="preserve">     2</w:t>
      </w:r>
      <w:r w:rsidRPr="000D0511">
        <w:rPr>
          <w:rFonts w:ascii="宋体" w:hAnsi="宋体" w:hint="eastAsia"/>
          <w:sz w:val="24"/>
          <w:szCs w:val="24"/>
        </w:rPr>
        <w:t>．</w:t>
      </w:r>
      <w:r w:rsidR="00955269" w:rsidRPr="000D0511">
        <w:rPr>
          <w:rFonts w:ascii="宋体" w:hAnsi="宋体" w:hint="eastAsia"/>
          <w:sz w:val="24"/>
          <w:szCs w:val="24"/>
        </w:rPr>
        <w:t>乙</w:t>
      </w:r>
      <w:r w:rsidRPr="000D0511">
        <w:rPr>
          <w:rFonts w:ascii="宋体" w:hAnsi="宋体" w:hint="eastAsia"/>
          <w:sz w:val="24"/>
          <w:szCs w:val="24"/>
        </w:rPr>
        <w:t>方违反本合同第</w:t>
      </w:r>
      <w:r w:rsidR="0051093E" w:rsidRPr="000D0511">
        <w:rPr>
          <w:rFonts w:ascii="宋体" w:hAnsi="宋体" w:hint="eastAsia"/>
          <w:sz w:val="24"/>
          <w:szCs w:val="24"/>
        </w:rPr>
        <w:t>一</w:t>
      </w:r>
      <w:r w:rsidRPr="000D0511">
        <w:rPr>
          <w:rFonts w:ascii="宋体" w:hAnsi="宋体" w:hint="eastAsia"/>
          <w:sz w:val="24"/>
          <w:szCs w:val="24"/>
        </w:rPr>
        <w:t>条约定，</w:t>
      </w:r>
      <w:r w:rsidR="0051093E" w:rsidRPr="000D0511">
        <w:rPr>
          <w:rFonts w:ascii="宋体" w:hAnsi="宋体" w:hint="eastAsia"/>
          <w:sz w:val="24"/>
          <w:szCs w:val="24"/>
        </w:rPr>
        <w:t>应当向甲方支付违约金</w:t>
      </w:r>
      <w:r w:rsidR="00296411" w:rsidRPr="000D0511">
        <w:rPr>
          <w:rFonts w:ascii="宋体" w:hAnsi="宋体" w:hint="eastAsia"/>
          <w:sz w:val="24"/>
          <w:szCs w:val="24"/>
        </w:rPr>
        <w:t>壹</w:t>
      </w:r>
      <w:r w:rsidR="0051093E" w:rsidRPr="000D0511">
        <w:rPr>
          <w:rFonts w:ascii="宋体" w:hAnsi="宋体" w:hint="eastAsia"/>
          <w:sz w:val="24"/>
          <w:szCs w:val="24"/>
        </w:rPr>
        <w:t>万元</w:t>
      </w:r>
      <w:r w:rsidR="00955269" w:rsidRPr="000D0511">
        <w:rPr>
          <w:rFonts w:ascii="宋体" w:hAnsi="宋体" w:hint="eastAsia"/>
          <w:sz w:val="24"/>
          <w:szCs w:val="24"/>
        </w:rPr>
        <w:t>，不再赔偿其他经济损失。</w:t>
      </w:r>
    </w:p>
    <w:p w:rsidR="001C2318" w:rsidRPr="000D0511" w:rsidRDefault="009E2D9F" w:rsidP="000D0511">
      <w:pPr>
        <w:spacing w:line="360" w:lineRule="auto"/>
        <w:ind w:firstLineChars="200" w:firstLine="482"/>
        <w:rPr>
          <w:rFonts w:ascii="宋体" w:hAnsi="宋体"/>
          <w:b/>
          <w:bCs/>
          <w:sz w:val="24"/>
          <w:szCs w:val="24"/>
        </w:rPr>
      </w:pPr>
      <w:r w:rsidRPr="000D0511">
        <w:rPr>
          <w:rFonts w:ascii="宋体" w:hAnsi="宋体" w:hint="eastAsia"/>
          <w:b/>
          <w:sz w:val="24"/>
          <w:szCs w:val="24"/>
        </w:rPr>
        <w:t>第九条</w:t>
      </w:r>
      <w:r w:rsidRPr="000D0511">
        <w:rPr>
          <w:rFonts w:ascii="宋体" w:hAnsi="宋体" w:hint="eastAsia"/>
          <w:sz w:val="24"/>
          <w:szCs w:val="24"/>
        </w:rPr>
        <w:t xml:space="preserve"> </w:t>
      </w:r>
      <w:r w:rsidR="00273833" w:rsidRPr="000D0511">
        <w:rPr>
          <w:rFonts w:ascii="宋体" w:hAnsi="宋体" w:hint="eastAsia"/>
          <w:sz w:val="24"/>
          <w:szCs w:val="24"/>
        </w:rPr>
        <w:t xml:space="preserve"> </w:t>
      </w:r>
      <w:r w:rsidR="001C2318" w:rsidRPr="000D0511">
        <w:rPr>
          <w:rFonts w:ascii="宋体" w:hAnsi="宋体" w:hint="eastAsia"/>
          <w:bCs/>
          <w:sz w:val="24"/>
          <w:szCs w:val="24"/>
        </w:rPr>
        <w:t>风险责任的承担：</w:t>
      </w:r>
      <w:r w:rsidR="001C2318" w:rsidRPr="000D0511">
        <w:rPr>
          <w:rFonts w:ascii="宋体" w:hAnsi="宋体" w:hint="eastAsia"/>
          <w:b/>
          <w:bCs/>
          <w:sz w:val="24"/>
          <w:szCs w:val="24"/>
        </w:rPr>
        <w:t xml:space="preserve"> </w:t>
      </w:r>
    </w:p>
    <w:p w:rsidR="009E2D9F" w:rsidRPr="000D0511" w:rsidRDefault="001C2318" w:rsidP="000D051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0D0511">
        <w:rPr>
          <w:rFonts w:ascii="宋体" w:hAnsi="宋体" w:hint="eastAsia"/>
          <w:sz w:val="24"/>
          <w:szCs w:val="24"/>
        </w:rPr>
        <w:t>本合同内容属技术</w:t>
      </w:r>
      <w:r w:rsidR="00B27BC2" w:rsidRPr="000D0511">
        <w:rPr>
          <w:rFonts w:ascii="宋体" w:hAnsi="宋体" w:hint="eastAsia"/>
          <w:sz w:val="24"/>
          <w:szCs w:val="24"/>
        </w:rPr>
        <w:t>服务</w:t>
      </w:r>
      <w:r w:rsidRPr="000D0511">
        <w:rPr>
          <w:rFonts w:ascii="宋体" w:hAnsi="宋体" w:hint="eastAsia"/>
          <w:sz w:val="24"/>
          <w:szCs w:val="24"/>
        </w:rPr>
        <w:t>，项目</w:t>
      </w:r>
      <w:r w:rsidR="00330F40" w:rsidRPr="000D0511">
        <w:rPr>
          <w:rFonts w:ascii="宋体" w:hAnsi="宋体" w:hint="eastAsia"/>
          <w:sz w:val="24"/>
          <w:szCs w:val="24"/>
        </w:rPr>
        <w:t>申报、</w:t>
      </w:r>
      <w:r w:rsidRPr="000D0511">
        <w:rPr>
          <w:rFonts w:ascii="宋体" w:hAnsi="宋体" w:hint="eastAsia"/>
          <w:sz w:val="24"/>
          <w:szCs w:val="24"/>
        </w:rPr>
        <w:t>实施和生产经营</w:t>
      </w:r>
      <w:r w:rsidR="00330F40" w:rsidRPr="000D0511">
        <w:rPr>
          <w:rFonts w:ascii="宋体" w:hAnsi="宋体" w:hint="eastAsia"/>
          <w:sz w:val="24"/>
          <w:szCs w:val="24"/>
        </w:rPr>
        <w:t>管理的</w:t>
      </w:r>
      <w:r w:rsidRPr="000D0511">
        <w:rPr>
          <w:rFonts w:ascii="宋体" w:hAnsi="宋体" w:hint="eastAsia"/>
          <w:sz w:val="24"/>
          <w:szCs w:val="24"/>
        </w:rPr>
        <w:t>风险责任由甲方承担，乙方不承担经济风险责任。</w:t>
      </w:r>
    </w:p>
    <w:p w:rsidR="009E2D9F" w:rsidRPr="000D0511" w:rsidRDefault="009E2D9F" w:rsidP="000D0511">
      <w:pPr>
        <w:spacing w:line="360" w:lineRule="auto"/>
        <w:rPr>
          <w:rFonts w:ascii="宋体" w:hAnsi="宋体"/>
          <w:sz w:val="24"/>
          <w:szCs w:val="24"/>
        </w:rPr>
      </w:pPr>
      <w:r w:rsidRPr="000D0511">
        <w:rPr>
          <w:rFonts w:ascii="宋体" w:hAnsi="宋体"/>
          <w:sz w:val="24"/>
          <w:szCs w:val="24"/>
        </w:rPr>
        <w:t xml:space="preserve">    </w:t>
      </w:r>
      <w:r w:rsidRPr="000D0511">
        <w:rPr>
          <w:rFonts w:ascii="宋体" w:hAnsi="宋体" w:hint="eastAsia"/>
          <w:b/>
          <w:sz w:val="24"/>
          <w:szCs w:val="24"/>
        </w:rPr>
        <w:t>第十条</w:t>
      </w:r>
      <w:r w:rsidRPr="000D0511">
        <w:rPr>
          <w:rFonts w:ascii="宋体" w:hAnsi="宋体" w:hint="eastAsia"/>
          <w:sz w:val="24"/>
          <w:szCs w:val="24"/>
        </w:rPr>
        <w:t xml:space="preserve"> </w:t>
      </w:r>
      <w:r w:rsidR="00927579" w:rsidRPr="000D0511">
        <w:rPr>
          <w:rFonts w:ascii="宋体" w:hAnsi="宋体" w:hint="eastAsia"/>
          <w:sz w:val="24"/>
          <w:szCs w:val="24"/>
        </w:rPr>
        <w:t xml:space="preserve"> </w:t>
      </w:r>
      <w:r w:rsidR="00A674D8" w:rsidRPr="000D0511">
        <w:rPr>
          <w:rFonts w:ascii="宋体" w:hAnsi="宋体" w:hint="eastAsia"/>
          <w:sz w:val="24"/>
          <w:szCs w:val="24"/>
        </w:rPr>
        <w:t>技术成果归属</w:t>
      </w:r>
      <w:r w:rsidR="00955269" w:rsidRPr="000D0511">
        <w:rPr>
          <w:rFonts w:ascii="宋体" w:hAnsi="宋体" w:hint="eastAsia"/>
          <w:sz w:val="24"/>
          <w:szCs w:val="24"/>
        </w:rPr>
        <w:t>约</w:t>
      </w:r>
      <w:r w:rsidRPr="000D0511">
        <w:rPr>
          <w:rFonts w:ascii="宋体" w:hAnsi="宋体" w:hint="eastAsia"/>
          <w:sz w:val="24"/>
          <w:szCs w:val="24"/>
        </w:rPr>
        <w:t>定：</w:t>
      </w:r>
    </w:p>
    <w:p w:rsidR="009E2D9F" w:rsidRPr="000D0511" w:rsidRDefault="009E2D9F" w:rsidP="000D0511">
      <w:pPr>
        <w:spacing w:line="360" w:lineRule="auto"/>
        <w:rPr>
          <w:rFonts w:ascii="宋体" w:hAnsi="宋体"/>
          <w:sz w:val="24"/>
          <w:szCs w:val="24"/>
        </w:rPr>
      </w:pPr>
      <w:r w:rsidRPr="000D0511">
        <w:rPr>
          <w:rFonts w:ascii="宋体" w:hAnsi="宋体"/>
          <w:sz w:val="24"/>
          <w:szCs w:val="24"/>
        </w:rPr>
        <w:t xml:space="preserve">      1</w:t>
      </w:r>
      <w:r w:rsidRPr="000D0511">
        <w:rPr>
          <w:rFonts w:ascii="宋体" w:hAnsi="宋体" w:hint="eastAsia"/>
          <w:sz w:val="24"/>
          <w:szCs w:val="24"/>
        </w:rPr>
        <w:t>．在本合同有效期内，甲方利用乙方提交的技术</w:t>
      </w:r>
      <w:r w:rsidR="00B27BC2" w:rsidRPr="000D0511">
        <w:rPr>
          <w:rFonts w:ascii="宋体" w:hAnsi="宋体" w:hint="eastAsia"/>
          <w:sz w:val="24"/>
          <w:szCs w:val="24"/>
        </w:rPr>
        <w:t>服务</w:t>
      </w:r>
      <w:r w:rsidRPr="000D0511">
        <w:rPr>
          <w:rFonts w:ascii="宋体" w:hAnsi="宋体" w:hint="eastAsia"/>
          <w:sz w:val="24"/>
          <w:szCs w:val="24"/>
        </w:rPr>
        <w:t>工作成果所完成的新的技术成果，归双方所有。</w:t>
      </w:r>
    </w:p>
    <w:p w:rsidR="009E2D9F" w:rsidRPr="000D0511" w:rsidRDefault="009E2D9F" w:rsidP="000D0511">
      <w:pPr>
        <w:spacing w:line="360" w:lineRule="auto"/>
        <w:ind w:firstLine="735"/>
        <w:rPr>
          <w:rFonts w:ascii="宋体" w:hAnsi="宋体"/>
          <w:sz w:val="24"/>
          <w:szCs w:val="24"/>
        </w:rPr>
      </w:pPr>
      <w:r w:rsidRPr="000D0511">
        <w:rPr>
          <w:rFonts w:ascii="宋体" w:hAnsi="宋体"/>
          <w:sz w:val="24"/>
          <w:szCs w:val="24"/>
        </w:rPr>
        <w:t>2</w:t>
      </w:r>
      <w:r w:rsidRPr="000D0511">
        <w:rPr>
          <w:rFonts w:ascii="宋体" w:hAnsi="宋体" w:hint="eastAsia"/>
          <w:sz w:val="24"/>
          <w:szCs w:val="24"/>
        </w:rPr>
        <w:t>．在本合同有效期内，乙方利用甲方提供的技术资料和工作条件所完成的新的技术成果，归双方所有。</w:t>
      </w:r>
    </w:p>
    <w:p w:rsidR="009E2D9F" w:rsidRPr="000D0511" w:rsidRDefault="009E2D9F" w:rsidP="000D0511">
      <w:pPr>
        <w:spacing w:line="360" w:lineRule="auto"/>
        <w:rPr>
          <w:rFonts w:ascii="宋体" w:hAnsi="宋体"/>
          <w:sz w:val="24"/>
          <w:szCs w:val="24"/>
        </w:rPr>
      </w:pPr>
      <w:r w:rsidRPr="000D0511">
        <w:rPr>
          <w:rFonts w:ascii="宋体" w:hAnsi="宋体"/>
          <w:sz w:val="24"/>
          <w:szCs w:val="24"/>
        </w:rPr>
        <w:t xml:space="preserve">   </w:t>
      </w:r>
      <w:r w:rsidRPr="000D0511">
        <w:rPr>
          <w:rFonts w:ascii="宋体" w:hAnsi="宋体"/>
          <w:b/>
          <w:sz w:val="24"/>
          <w:szCs w:val="24"/>
        </w:rPr>
        <w:t xml:space="preserve"> </w:t>
      </w:r>
      <w:r w:rsidRPr="000D0511">
        <w:rPr>
          <w:rFonts w:ascii="宋体" w:hAnsi="宋体" w:hint="eastAsia"/>
          <w:b/>
          <w:sz w:val="24"/>
          <w:szCs w:val="24"/>
        </w:rPr>
        <w:t>第十一条</w:t>
      </w:r>
      <w:r w:rsidR="00B26F39" w:rsidRPr="000D0511">
        <w:rPr>
          <w:rFonts w:ascii="宋体" w:hAnsi="宋体" w:hint="eastAsia"/>
          <w:b/>
          <w:sz w:val="24"/>
          <w:szCs w:val="24"/>
        </w:rPr>
        <w:t xml:space="preserve"> </w:t>
      </w:r>
      <w:r w:rsidR="00B26F39" w:rsidRPr="000D0511">
        <w:rPr>
          <w:rFonts w:ascii="宋体" w:hAnsi="宋体" w:hint="eastAsia"/>
          <w:sz w:val="24"/>
          <w:szCs w:val="24"/>
        </w:rPr>
        <w:t xml:space="preserve"> </w:t>
      </w:r>
      <w:r w:rsidR="00A43787" w:rsidRPr="000D0511">
        <w:rPr>
          <w:rFonts w:ascii="宋体" w:hAnsi="宋体" w:hint="eastAsia"/>
          <w:sz w:val="24"/>
          <w:szCs w:val="24"/>
        </w:rPr>
        <w:t>课题组及联系人：</w:t>
      </w:r>
      <w:r w:rsidR="008F2C86" w:rsidRPr="000D0511">
        <w:rPr>
          <w:rFonts w:ascii="宋体" w:hAnsi="宋体" w:hint="eastAsia"/>
          <w:sz w:val="24"/>
          <w:szCs w:val="24"/>
        </w:rPr>
        <w:t>双</w:t>
      </w:r>
      <w:r w:rsidR="00B26F39" w:rsidRPr="000D0511">
        <w:rPr>
          <w:rFonts w:ascii="宋体" w:hAnsi="宋体" w:hint="eastAsia"/>
          <w:sz w:val="24"/>
          <w:szCs w:val="24"/>
        </w:rPr>
        <w:t>方合作</w:t>
      </w:r>
      <w:r w:rsidR="00912187" w:rsidRPr="000D0511">
        <w:rPr>
          <w:rFonts w:ascii="宋体" w:hAnsi="宋体" w:hint="eastAsia"/>
          <w:sz w:val="24"/>
          <w:szCs w:val="24"/>
        </w:rPr>
        <w:t>组建</w:t>
      </w:r>
      <w:r w:rsidR="00B26F39" w:rsidRPr="000D0511">
        <w:rPr>
          <w:rFonts w:ascii="宋体" w:hAnsi="宋体" w:hint="eastAsia"/>
          <w:sz w:val="24"/>
          <w:szCs w:val="24"/>
        </w:rPr>
        <w:t>《</w:t>
      </w:r>
      <w:r w:rsidR="00554AC0" w:rsidRPr="000D0511">
        <w:rPr>
          <w:rFonts w:ascii="宋体" w:hAnsi="宋体" w:hint="eastAsia"/>
          <w:bCs/>
          <w:sz w:val="24"/>
          <w:szCs w:val="24"/>
        </w:rPr>
        <w:t>-----</w:t>
      </w:r>
      <w:r w:rsidR="00B26F39" w:rsidRPr="000D0511">
        <w:rPr>
          <w:rFonts w:ascii="宋体" w:hAnsi="宋体" w:hint="eastAsia"/>
          <w:sz w:val="24"/>
          <w:szCs w:val="24"/>
        </w:rPr>
        <w:t>》编制领导小组</w:t>
      </w:r>
      <w:r w:rsidR="008F2C86" w:rsidRPr="000D0511">
        <w:rPr>
          <w:rFonts w:ascii="宋体" w:hAnsi="宋体" w:hint="eastAsia"/>
          <w:sz w:val="24"/>
          <w:szCs w:val="24"/>
        </w:rPr>
        <w:t>和</w:t>
      </w:r>
      <w:r w:rsidR="00B27BC2" w:rsidRPr="000D0511">
        <w:rPr>
          <w:rFonts w:ascii="宋体" w:hAnsi="宋体" w:hint="eastAsia"/>
          <w:sz w:val="24"/>
          <w:szCs w:val="24"/>
        </w:rPr>
        <w:t>服务</w:t>
      </w:r>
      <w:r w:rsidR="008F2C86" w:rsidRPr="000D0511">
        <w:rPr>
          <w:rFonts w:ascii="宋体" w:hAnsi="宋体" w:hint="eastAsia"/>
          <w:sz w:val="24"/>
          <w:szCs w:val="24"/>
        </w:rPr>
        <w:t>课题组</w:t>
      </w:r>
      <w:r w:rsidR="00B26F39" w:rsidRPr="000D0511">
        <w:rPr>
          <w:rFonts w:ascii="宋体" w:hAnsi="宋体" w:hint="eastAsia"/>
          <w:sz w:val="24"/>
          <w:szCs w:val="24"/>
        </w:rPr>
        <w:t>。</w:t>
      </w:r>
      <w:r w:rsidR="008F2C86" w:rsidRPr="000D0511">
        <w:rPr>
          <w:rFonts w:ascii="宋体" w:hAnsi="宋体" w:hint="eastAsia"/>
          <w:sz w:val="24"/>
          <w:szCs w:val="24"/>
        </w:rPr>
        <w:lastRenderedPageBreak/>
        <w:t>双</w:t>
      </w:r>
      <w:r w:rsidRPr="000D0511">
        <w:rPr>
          <w:rFonts w:ascii="宋体" w:hAnsi="宋体" w:hint="eastAsia"/>
          <w:sz w:val="24"/>
          <w:szCs w:val="24"/>
        </w:rPr>
        <w:t>方确定，在本合同有效期内，甲方指定</w:t>
      </w:r>
      <w:r w:rsidR="000C6C65" w:rsidRPr="000D0511">
        <w:rPr>
          <w:rFonts w:ascii="宋体" w:hAnsi="宋体" w:hint="eastAsia"/>
          <w:sz w:val="24"/>
          <w:szCs w:val="24"/>
        </w:rPr>
        <w:t>-----</w:t>
      </w:r>
      <w:r w:rsidRPr="000D0511">
        <w:rPr>
          <w:rFonts w:ascii="宋体" w:hAnsi="宋体" w:hint="eastAsia"/>
          <w:sz w:val="24"/>
          <w:szCs w:val="24"/>
        </w:rPr>
        <w:t>甲方项目联系人，乙方指定</w:t>
      </w:r>
      <w:r w:rsidR="000C6C65" w:rsidRPr="000D0511">
        <w:rPr>
          <w:rFonts w:ascii="宋体" w:hAnsi="宋体" w:hint="eastAsia"/>
          <w:sz w:val="24"/>
          <w:szCs w:val="24"/>
        </w:rPr>
        <w:t>-----</w:t>
      </w:r>
      <w:r w:rsidRPr="000D0511">
        <w:rPr>
          <w:rFonts w:ascii="宋体" w:hAnsi="宋体" w:hint="eastAsia"/>
          <w:sz w:val="24"/>
          <w:szCs w:val="24"/>
        </w:rPr>
        <w:t>为乙方项目联系人。一方变更项目联系人的，应当及时以书面</w:t>
      </w:r>
      <w:r w:rsidR="004B3171" w:rsidRPr="000D0511">
        <w:rPr>
          <w:rFonts w:ascii="宋体" w:hAnsi="宋体" w:hint="eastAsia"/>
          <w:sz w:val="24"/>
          <w:szCs w:val="24"/>
        </w:rPr>
        <w:t>或电话</w:t>
      </w:r>
      <w:r w:rsidRPr="000D0511">
        <w:rPr>
          <w:rFonts w:ascii="宋体" w:hAnsi="宋体" w:hint="eastAsia"/>
          <w:sz w:val="24"/>
          <w:szCs w:val="24"/>
        </w:rPr>
        <w:t>通知另一方。</w:t>
      </w:r>
    </w:p>
    <w:p w:rsidR="009E2D9F" w:rsidRPr="000D0511" w:rsidRDefault="009E2D9F" w:rsidP="000D0511">
      <w:pPr>
        <w:spacing w:line="360" w:lineRule="auto"/>
        <w:ind w:firstLineChars="175" w:firstLine="422"/>
        <w:rPr>
          <w:rFonts w:ascii="宋体" w:hAnsi="宋体"/>
          <w:sz w:val="24"/>
          <w:szCs w:val="24"/>
        </w:rPr>
      </w:pPr>
      <w:r w:rsidRPr="000D0511">
        <w:rPr>
          <w:rFonts w:ascii="宋体" w:hAnsi="宋体" w:hint="eastAsia"/>
          <w:b/>
          <w:sz w:val="24"/>
          <w:szCs w:val="24"/>
        </w:rPr>
        <w:t>第十二条</w:t>
      </w:r>
      <w:r w:rsidR="00DE326B" w:rsidRPr="000D0511">
        <w:rPr>
          <w:rFonts w:ascii="宋体" w:hAnsi="宋体" w:hint="eastAsia"/>
          <w:b/>
          <w:sz w:val="24"/>
          <w:szCs w:val="24"/>
        </w:rPr>
        <w:t xml:space="preserve"> </w:t>
      </w:r>
      <w:r w:rsidRPr="000D0511">
        <w:rPr>
          <w:rFonts w:ascii="宋体" w:hAnsi="宋体" w:hint="eastAsia"/>
          <w:sz w:val="24"/>
          <w:szCs w:val="24"/>
        </w:rPr>
        <w:t xml:space="preserve"> 双方确定，出现</w:t>
      </w:r>
      <w:r w:rsidR="00955269" w:rsidRPr="000D0511">
        <w:rPr>
          <w:rFonts w:ascii="宋体" w:hAnsi="宋体" w:hint="eastAsia"/>
          <w:sz w:val="24"/>
          <w:szCs w:val="24"/>
        </w:rPr>
        <w:t>以</w:t>
      </w:r>
      <w:r w:rsidRPr="000D0511">
        <w:rPr>
          <w:rFonts w:ascii="宋体" w:hAnsi="宋体" w:hint="eastAsia"/>
          <w:sz w:val="24"/>
          <w:szCs w:val="24"/>
        </w:rPr>
        <w:t>下情形，致使本合同的履行成为不必要或不可能的，可以解除本合同：</w:t>
      </w:r>
      <w:r w:rsidR="00955269" w:rsidRPr="000D0511">
        <w:rPr>
          <w:rFonts w:ascii="宋体" w:hAnsi="宋体" w:hint="eastAsia"/>
          <w:sz w:val="24"/>
          <w:szCs w:val="24"/>
        </w:rPr>
        <w:t>因</w:t>
      </w:r>
      <w:r w:rsidRPr="000D0511">
        <w:rPr>
          <w:rFonts w:ascii="宋体" w:hAnsi="宋体" w:hint="eastAsia"/>
          <w:sz w:val="24"/>
          <w:szCs w:val="24"/>
        </w:rPr>
        <w:t>不可抗力</w:t>
      </w:r>
      <w:r w:rsidR="00955269" w:rsidRPr="000D0511">
        <w:rPr>
          <w:rFonts w:ascii="宋体" w:hAnsi="宋体" w:hint="eastAsia"/>
          <w:sz w:val="24"/>
          <w:szCs w:val="24"/>
        </w:rPr>
        <w:t>导致合同不能履行</w:t>
      </w:r>
      <w:r w:rsidRPr="000D0511">
        <w:rPr>
          <w:rFonts w:ascii="宋体" w:hAnsi="宋体" w:hint="eastAsia"/>
          <w:sz w:val="24"/>
          <w:szCs w:val="24"/>
        </w:rPr>
        <w:t>。</w:t>
      </w:r>
    </w:p>
    <w:p w:rsidR="009E2D9F" w:rsidRPr="000D0511" w:rsidRDefault="009E2D9F" w:rsidP="000D0511">
      <w:pPr>
        <w:spacing w:line="360" w:lineRule="auto"/>
        <w:ind w:firstLineChars="150" w:firstLine="361"/>
        <w:rPr>
          <w:rFonts w:ascii="宋体" w:hAnsi="宋体"/>
          <w:sz w:val="24"/>
          <w:szCs w:val="24"/>
        </w:rPr>
      </w:pPr>
      <w:r w:rsidRPr="000D0511">
        <w:rPr>
          <w:rFonts w:ascii="宋体" w:hAnsi="宋体" w:hint="eastAsia"/>
          <w:b/>
          <w:sz w:val="24"/>
          <w:szCs w:val="24"/>
        </w:rPr>
        <w:t>第十三条</w:t>
      </w:r>
      <w:r w:rsidR="009569E3" w:rsidRPr="000D0511">
        <w:rPr>
          <w:rFonts w:ascii="宋体" w:hAnsi="宋体" w:hint="eastAsia"/>
          <w:b/>
          <w:sz w:val="24"/>
          <w:szCs w:val="24"/>
        </w:rPr>
        <w:t xml:space="preserve"> </w:t>
      </w:r>
      <w:r w:rsidRPr="000D0511">
        <w:rPr>
          <w:rFonts w:ascii="宋体" w:hAnsi="宋体" w:hint="eastAsia"/>
          <w:sz w:val="24"/>
          <w:szCs w:val="24"/>
        </w:rPr>
        <w:t xml:space="preserve"> </w:t>
      </w:r>
      <w:r w:rsidR="00261A60" w:rsidRPr="000D0511">
        <w:rPr>
          <w:rFonts w:ascii="宋体" w:hAnsi="宋体" w:hint="eastAsia"/>
          <w:sz w:val="24"/>
          <w:szCs w:val="24"/>
        </w:rPr>
        <w:t>合同争议</w:t>
      </w:r>
      <w:r w:rsidR="00F00D41" w:rsidRPr="000D0511">
        <w:rPr>
          <w:rFonts w:ascii="宋体" w:hAnsi="宋体" w:hint="eastAsia"/>
          <w:sz w:val="24"/>
          <w:szCs w:val="24"/>
        </w:rPr>
        <w:t>的处理</w:t>
      </w:r>
      <w:r w:rsidR="00261A60" w:rsidRPr="000D0511">
        <w:rPr>
          <w:rFonts w:ascii="宋体" w:hAnsi="宋体" w:hint="eastAsia"/>
          <w:sz w:val="24"/>
          <w:szCs w:val="24"/>
        </w:rPr>
        <w:t>：</w:t>
      </w:r>
      <w:r w:rsidRPr="000D0511">
        <w:rPr>
          <w:rFonts w:ascii="宋体" w:hAnsi="宋体" w:hint="eastAsia"/>
          <w:sz w:val="24"/>
          <w:szCs w:val="24"/>
        </w:rPr>
        <w:t>双方因履行本合同而发生的争议，应协商、调解解决。协商、调解不成的，</w:t>
      </w:r>
      <w:r w:rsidR="00FF64BA">
        <w:rPr>
          <w:rFonts w:ascii="宋体" w:hAnsi="宋体" w:hint="eastAsia"/>
          <w:sz w:val="24"/>
          <w:szCs w:val="24"/>
        </w:rPr>
        <w:t>提交重庆</w:t>
      </w:r>
      <w:r w:rsidR="00AB7095" w:rsidRPr="000D0511">
        <w:rPr>
          <w:rFonts w:ascii="宋体" w:hAnsi="宋体" w:hint="eastAsia"/>
          <w:sz w:val="24"/>
          <w:szCs w:val="24"/>
        </w:rPr>
        <w:t>仲裁委员会仲裁解决</w:t>
      </w:r>
      <w:r w:rsidRPr="000D0511">
        <w:rPr>
          <w:rFonts w:ascii="宋体" w:hAnsi="宋体" w:hint="eastAsia"/>
          <w:sz w:val="24"/>
          <w:szCs w:val="24"/>
        </w:rPr>
        <w:t>。</w:t>
      </w:r>
    </w:p>
    <w:p w:rsidR="009E2D9F" w:rsidRPr="000D0511" w:rsidRDefault="009E2D9F" w:rsidP="000D0511">
      <w:pPr>
        <w:spacing w:line="360" w:lineRule="auto"/>
        <w:ind w:firstLineChars="175" w:firstLine="422"/>
        <w:rPr>
          <w:rFonts w:ascii="宋体" w:hAnsi="宋体"/>
          <w:sz w:val="24"/>
          <w:szCs w:val="24"/>
          <w:u w:val="single"/>
        </w:rPr>
      </w:pPr>
      <w:r w:rsidRPr="000D0511">
        <w:rPr>
          <w:rFonts w:ascii="宋体" w:hAnsi="宋体" w:hint="eastAsia"/>
          <w:b/>
          <w:sz w:val="24"/>
          <w:szCs w:val="24"/>
        </w:rPr>
        <w:t>第十四条</w:t>
      </w:r>
      <w:r w:rsidR="009569E3" w:rsidRPr="000D0511">
        <w:rPr>
          <w:rFonts w:ascii="宋体" w:hAnsi="宋体" w:hint="eastAsia"/>
          <w:b/>
          <w:sz w:val="24"/>
          <w:szCs w:val="24"/>
        </w:rPr>
        <w:t xml:space="preserve">  </w:t>
      </w:r>
      <w:r w:rsidR="009D1749" w:rsidRPr="000D0511">
        <w:rPr>
          <w:rFonts w:ascii="宋体" w:hAnsi="宋体" w:hint="eastAsia"/>
          <w:sz w:val="24"/>
          <w:szCs w:val="24"/>
        </w:rPr>
        <w:t>本合同一式6份，</w:t>
      </w:r>
      <w:r w:rsidR="009569E3" w:rsidRPr="000D0511">
        <w:rPr>
          <w:rFonts w:ascii="宋体" w:hAnsi="宋体" w:hint="eastAsia"/>
          <w:sz w:val="24"/>
          <w:szCs w:val="24"/>
        </w:rPr>
        <w:t>甲乙双方各执3份,</w:t>
      </w:r>
      <w:r w:rsidR="009D1749" w:rsidRPr="000D0511">
        <w:rPr>
          <w:rFonts w:ascii="宋体" w:hAnsi="宋体" w:hint="eastAsia"/>
          <w:sz w:val="24"/>
          <w:szCs w:val="24"/>
        </w:rPr>
        <w:t>具有同等法律效力。</w:t>
      </w:r>
    </w:p>
    <w:p w:rsidR="009E2D9F" w:rsidRPr="000D0511" w:rsidRDefault="009E2D9F" w:rsidP="000D0511">
      <w:pPr>
        <w:spacing w:line="360" w:lineRule="auto"/>
        <w:ind w:firstLineChars="175" w:firstLine="422"/>
        <w:rPr>
          <w:rFonts w:ascii="宋体" w:hAnsi="宋体"/>
          <w:sz w:val="24"/>
          <w:szCs w:val="24"/>
          <w:u w:val="single"/>
        </w:rPr>
      </w:pPr>
      <w:r w:rsidRPr="000D0511">
        <w:rPr>
          <w:rFonts w:ascii="宋体" w:hAnsi="宋体" w:hint="eastAsia"/>
          <w:b/>
          <w:sz w:val="24"/>
          <w:szCs w:val="24"/>
        </w:rPr>
        <w:t>第十</w:t>
      </w:r>
      <w:r w:rsidR="00955269" w:rsidRPr="000D0511">
        <w:rPr>
          <w:rFonts w:ascii="宋体" w:hAnsi="宋体" w:hint="eastAsia"/>
          <w:b/>
          <w:sz w:val="24"/>
          <w:szCs w:val="24"/>
        </w:rPr>
        <w:t>五</w:t>
      </w:r>
      <w:r w:rsidRPr="000D0511">
        <w:rPr>
          <w:rFonts w:ascii="宋体" w:hAnsi="宋体" w:hint="eastAsia"/>
          <w:b/>
          <w:sz w:val="24"/>
          <w:szCs w:val="24"/>
        </w:rPr>
        <w:t>条</w:t>
      </w:r>
      <w:r w:rsidR="009569E3" w:rsidRPr="000D0511">
        <w:rPr>
          <w:rFonts w:ascii="宋体" w:hAnsi="宋体" w:hint="eastAsia"/>
          <w:b/>
          <w:sz w:val="24"/>
          <w:szCs w:val="24"/>
        </w:rPr>
        <w:t xml:space="preserve">  </w:t>
      </w:r>
      <w:r w:rsidR="009569E3" w:rsidRPr="000D0511">
        <w:rPr>
          <w:rFonts w:ascii="宋体" w:hAnsi="宋体" w:hint="eastAsia"/>
          <w:sz w:val="24"/>
          <w:szCs w:val="24"/>
        </w:rPr>
        <w:t>本合同自甲方第一次支付的经费到账之日起生效，本项目的工作日程安排依此计算。</w:t>
      </w:r>
    </w:p>
    <w:p w:rsidR="009014AE" w:rsidRDefault="009014AE" w:rsidP="000D0511">
      <w:pPr>
        <w:spacing w:line="360" w:lineRule="auto"/>
        <w:ind w:firstLine="570"/>
        <w:rPr>
          <w:rFonts w:ascii="宋体" w:hAnsi="宋体"/>
          <w:sz w:val="24"/>
          <w:szCs w:val="24"/>
        </w:rPr>
      </w:pPr>
    </w:p>
    <w:p w:rsidR="00D57A37" w:rsidRPr="000D0511" w:rsidRDefault="00D57A37" w:rsidP="000D0511">
      <w:pPr>
        <w:spacing w:line="360" w:lineRule="auto"/>
        <w:ind w:firstLine="570"/>
        <w:rPr>
          <w:rFonts w:ascii="宋体" w:hAnsi="宋体"/>
          <w:sz w:val="24"/>
          <w:szCs w:val="24"/>
        </w:rPr>
      </w:pPr>
    </w:p>
    <w:p w:rsidR="009E2D9F" w:rsidRPr="000D0511" w:rsidRDefault="009E2D9F" w:rsidP="000D0511">
      <w:pPr>
        <w:spacing w:line="360" w:lineRule="auto"/>
        <w:ind w:firstLine="570"/>
        <w:rPr>
          <w:rFonts w:ascii="宋体" w:hAnsi="宋体"/>
          <w:b/>
          <w:sz w:val="24"/>
          <w:szCs w:val="24"/>
        </w:rPr>
      </w:pPr>
      <w:r w:rsidRPr="000D0511">
        <w:rPr>
          <w:rFonts w:ascii="宋体" w:hAnsi="宋体" w:hint="eastAsia"/>
          <w:b/>
          <w:sz w:val="24"/>
          <w:szCs w:val="24"/>
        </w:rPr>
        <w:t>甲方：</w:t>
      </w:r>
      <w:r w:rsidR="00D52C38" w:rsidRPr="000D0511">
        <w:rPr>
          <w:rFonts w:ascii="宋体" w:hAnsi="宋体" w:hint="eastAsia"/>
          <w:b/>
          <w:sz w:val="24"/>
          <w:szCs w:val="24"/>
        </w:rPr>
        <w:t>-----</w:t>
      </w:r>
      <w:r w:rsidR="00B855B2" w:rsidRPr="000D0511">
        <w:rPr>
          <w:rFonts w:ascii="宋体" w:hAnsi="宋体" w:hint="eastAsia"/>
          <w:b/>
          <w:sz w:val="24"/>
          <w:szCs w:val="24"/>
        </w:rPr>
        <w:t>公司</w:t>
      </w:r>
      <w:r w:rsidRPr="000D0511">
        <w:rPr>
          <w:rFonts w:ascii="宋体" w:hAnsi="宋体" w:hint="eastAsia"/>
          <w:b/>
          <w:sz w:val="24"/>
          <w:szCs w:val="24"/>
        </w:rPr>
        <w:t>(盖章）</w:t>
      </w:r>
    </w:p>
    <w:p w:rsidR="00D57A37" w:rsidRDefault="00D57A37" w:rsidP="000D0511">
      <w:pPr>
        <w:spacing w:line="360" w:lineRule="auto"/>
        <w:ind w:firstLine="570"/>
        <w:rPr>
          <w:rFonts w:ascii="宋体" w:hAnsi="宋体"/>
          <w:sz w:val="24"/>
          <w:szCs w:val="24"/>
        </w:rPr>
      </w:pPr>
    </w:p>
    <w:p w:rsidR="009E2D9F" w:rsidRPr="000D0511" w:rsidRDefault="009E2D9F" w:rsidP="000D0511">
      <w:pPr>
        <w:spacing w:line="360" w:lineRule="auto"/>
        <w:ind w:firstLine="570"/>
        <w:rPr>
          <w:rFonts w:ascii="宋体" w:hAnsi="宋体"/>
          <w:sz w:val="24"/>
          <w:szCs w:val="24"/>
        </w:rPr>
      </w:pPr>
      <w:r w:rsidRPr="000D0511">
        <w:rPr>
          <w:rFonts w:ascii="宋体" w:hAnsi="宋体" w:hint="eastAsia"/>
          <w:sz w:val="24"/>
          <w:szCs w:val="24"/>
        </w:rPr>
        <w:t>法定代表人：</w:t>
      </w:r>
      <w:r w:rsidR="00161056" w:rsidRPr="000D0511">
        <w:rPr>
          <w:rFonts w:ascii="宋体" w:hAnsi="宋体" w:hint="eastAsia"/>
          <w:sz w:val="24"/>
          <w:szCs w:val="24"/>
        </w:rPr>
        <w:t xml:space="preserve">              </w:t>
      </w:r>
      <w:r w:rsidRPr="000D0511">
        <w:rPr>
          <w:rFonts w:ascii="宋体" w:hAnsi="宋体" w:hint="eastAsia"/>
          <w:sz w:val="24"/>
          <w:szCs w:val="24"/>
        </w:rPr>
        <w:t>（签名）</w:t>
      </w:r>
    </w:p>
    <w:p w:rsidR="00D57A37" w:rsidRDefault="00D57A37" w:rsidP="000D0511">
      <w:pPr>
        <w:spacing w:line="360" w:lineRule="auto"/>
        <w:ind w:firstLine="570"/>
        <w:rPr>
          <w:rFonts w:ascii="宋体" w:hAnsi="宋体"/>
          <w:sz w:val="24"/>
          <w:szCs w:val="24"/>
        </w:rPr>
      </w:pPr>
    </w:p>
    <w:p w:rsidR="009E2D9F" w:rsidRPr="000D0511" w:rsidRDefault="009E2D9F" w:rsidP="000D0511">
      <w:pPr>
        <w:spacing w:line="360" w:lineRule="auto"/>
        <w:ind w:firstLine="570"/>
        <w:rPr>
          <w:rFonts w:ascii="宋体" w:hAnsi="宋体"/>
          <w:sz w:val="24"/>
          <w:szCs w:val="24"/>
        </w:rPr>
      </w:pPr>
      <w:r w:rsidRPr="000D0511">
        <w:rPr>
          <w:rFonts w:ascii="宋体" w:hAnsi="宋体" w:hint="eastAsia"/>
          <w:sz w:val="24"/>
          <w:szCs w:val="24"/>
        </w:rPr>
        <w:t>委托代理人：</w:t>
      </w:r>
      <w:r w:rsidR="00161056" w:rsidRPr="000D0511">
        <w:rPr>
          <w:rFonts w:ascii="宋体" w:hAnsi="宋体" w:hint="eastAsia"/>
          <w:sz w:val="24"/>
          <w:szCs w:val="24"/>
        </w:rPr>
        <w:t xml:space="preserve">              </w:t>
      </w:r>
      <w:r w:rsidRPr="000D0511">
        <w:rPr>
          <w:rFonts w:ascii="宋体" w:hAnsi="宋体" w:hint="eastAsia"/>
          <w:sz w:val="24"/>
          <w:szCs w:val="24"/>
        </w:rPr>
        <w:t>（签名）</w:t>
      </w:r>
    </w:p>
    <w:p w:rsidR="009E2D9F" w:rsidRPr="000D0511" w:rsidRDefault="009E2D9F" w:rsidP="000D0511">
      <w:pPr>
        <w:spacing w:line="360" w:lineRule="auto"/>
        <w:rPr>
          <w:rFonts w:ascii="宋体" w:hAnsi="宋体"/>
          <w:sz w:val="24"/>
          <w:szCs w:val="24"/>
        </w:rPr>
      </w:pPr>
      <w:r w:rsidRPr="000D0511">
        <w:rPr>
          <w:rFonts w:ascii="宋体" w:hAnsi="宋体" w:hint="eastAsia"/>
          <w:sz w:val="24"/>
          <w:szCs w:val="24"/>
        </w:rPr>
        <w:t xml:space="preserve">                                     </w:t>
      </w:r>
      <w:r w:rsidR="00D03CE8">
        <w:rPr>
          <w:rFonts w:ascii="宋体" w:hAnsi="宋体" w:hint="eastAsia"/>
          <w:sz w:val="24"/>
          <w:szCs w:val="24"/>
        </w:rPr>
        <w:t xml:space="preserve">     </w:t>
      </w:r>
      <w:r w:rsidRPr="000D0511">
        <w:rPr>
          <w:rFonts w:ascii="宋体" w:hAnsi="宋体" w:hint="eastAsia"/>
          <w:sz w:val="24"/>
          <w:szCs w:val="24"/>
        </w:rPr>
        <w:t>年</w:t>
      </w:r>
      <w:r w:rsidR="00D52C38" w:rsidRPr="000D0511">
        <w:rPr>
          <w:rFonts w:ascii="宋体" w:hAnsi="宋体" w:hint="eastAsia"/>
          <w:sz w:val="24"/>
          <w:szCs w:val="24"/>
        </w:rPr>
        <w:t xml:space="preserve"> </w:t>
      </w:r>
      <w:r w:rsidRPr="000D0511">
        <w:rPr>
          <w:rFonts w:ascii="宋体" w:hAnsi="宋体" w:hint="eastAsia"/>
          <w:sz w:val="24"/>
          <w:szCs w:val="24"/>
        </w:rPr>
        <w:t>月</w:t>
      </w:r>
      <w:r w:rsidR="00B855B2" w:rsidRPr="000D0511">
        <w:rPr>
          <w:rFonts w:ascii="宋体" w:hAnsi="宋体" w:hint="eastAsia"/>
          <w:sz w:val="24"/>
          <w:szCs w:val="24"/>
        </w:rPr>
        <w:t xml:space="preserve">  </w:t>
      </w:r>
      <w:r w:rsidRPr="000D0511">
        <w:rPr>
          <w:rFonts w:ascii="宋体" w:hAnsi="宋体" w:hint="eastAsia"/>
          <w:sz w:val="24"/>
          <w:szCs w:val="24"/>
        </w:rPr>
        <w:t>日</w:t>
      </w:r>
    </w:p>
    <w:p w:rsidR="00190C41" w:rsidRPr="000D0511" w:rsidRDefault="00190C41" w:rsidP="000D0511">
      <w:pPr>
        <w:spacing w:line="360" w:lineRule="auto"/>
        <w:rPr>
          <w:rFonts w:ascii="宋体" w:hAnsi="宋体"/>
          <w:sz w:val="24"/>
          <w:szCs w:val="24"/>
        </w:rPr>
      </w:pPr>
    </w:p>
    <w:p w:rsidR="002A1D79" w:rsidRPr="000D0511" w:rsidRDefault="002A1D79" w:rsidP="000D0511">
      <w:pPr>
        <w:spacing w:line="360" w:lineRule="auto"/>
        <w:rPr>
          <w:rFonts w:ascii="宋体" w:hAnsi="宋体"/>
          <w:sz w:val="24"/>
          <w:szCs w:val="24"/>
        </w:rPr>
      </w:pPr>
    </w:p>
    <w:p w:rsidR="009E2D9F" w:rsidRPr="000D0511" w:rsidRDefault="009E2D9F" w:rsidP="000D0511">
      <w:pPr>
        <w:spacing w:line="360" w:lineRule="auto"/>
        <w:ind w:firstLine="570"/>
        <w:rPr>
          <w:rFonts w:ascii="宋体" w:hAnsi="宋体"/>
          <w:b/>
          <w:sz w:val="24"/>
          <w:szCs w:val="24"/>
        </w:rPr>
      </w:pPr>
      <w:r w:rsidRPr="000D0511">
        <w:rPr>
          <w:rFonts w:ascii="宋体" w:hAnsi="宋体" w:hint="eastAsia"/>
          <w:b/>
          <w:sz w:val="24"/>
          <w:szCs w:val="24"/>
        </w:rPr>
        <w:t>乙方：</w:t>
      </w:r>
      <w:r w:rsidR="00AF49E3" w:rsidRPr="00047582">
        <w:rPr>
          <w:rFonts w:ascii="宋体" w:hAnsi="宋体" w:hint="eastAsia"/>
          <w:b/>
          <w:sz w:val="24"/>
        </w:rPr>
        <w:t>西南大学</w:t>
      </w:r>
      <w:r w:rsidR="00AF49E3">
        <w:rPr>
          <w:rFonts w:ascii="宋体" w:hAnsi="宋体" w:hint="eastAsia"/>
          <w:b/>
          <w:sz w:val="24"/>
        </w:rPr>
        <w:t>（重庆）产业技术研究院</w:t>
      </w:r>
      <w:bookmarkStart w:id="1" w:name="_GoBack"/>
      <w:bookmarkEnd w:id="1"/>
      <w:r w:rsidRPr="000D0511">
        <w:rPr>
          <w:rFonts w:ascii="宋体" w:hAnsi="宋体" w:hint="eastAsia"/>
          <w:b/>
          <w:sz w:val="24"/>
          <w:szCs w:val="24"/>
        </w:rPr>
        <w:t>（盖章）</w:t>
      </w:r>
    </w:p>
    <w:p w:rsidR="00D57A37" w:rsidRDefault="00D57A37" w:rsidP="000D0511">
      <w:pPr>
        <w:spacing w:line="360" w:lineRule="auto"/>
        <w:ind w:firstLine="570"/>
        <w:rPr>
          <w:rFonts w:ascii="宋体" w:hAnsi="宋体"/>
          <w:sz w:val="24"/>
          <w:szCs w:val="24"/>
        </w:rPr>
      </w:pPr>
    </w:p>
    <w:p w:rsidR="009E2D9F" w:rsidRDefault="00D57A37" w:rsidP="000D0511">
      <w:pPr>
        <w:spacing w:line="360" w:lineRule="auto"/>
        <w:ind w:firstLine="570"/>
        <w:rPr>
          <w:rFonts w:ascii="宋体" w:hAnsi="宋体"/>
          <w:sz w:val="24"/>
          <w:szCs w:val="24"/>
        </w:rPr>
      </w:pPr>
      <w:r w:rsidRPr="00D57A37">
        <w:rPr>
          <w:rFonts w:ascii="宋体" w:hAnsi="宋体" w:hint="eastAsia"/>
          <w:sz w:val="24"/>
          <w:szCs w:val="24"/>
        </w:rPr>
        <w:t>乙方</w:t>
      </w:r>
      <w:r w:rsidR="009E2D9F" w:rsidRPr="000D0511">
        <w:rPr>
          <w:rFonts w:ascii="宋体" w:hAnsi="宋体" w:hint="eastAsia"/>
          <w:sz w:val="24"/>
          <w:szCs w:val="24"/>
        </w:rPr>
        <w:t>代表</w:t>
      </w:r>
      <w:r w:rsidR="009014AE" w:rsidRPr="000D0511">
        <w:rPr>
          <w:rFonts w:ascii="宋体" w:hAnsi="宋体" w:hint="eastAsia"/>
          <w:sz w:val="24"/>
          <w:szCs w:val="24"/>
        </w:rPr>
        <w:t>：</w:t>
      </w:r>
      <w:r w:rsidR="009E2D9F" w:rsidRPr="000D0511">
        <w:rPr>
          <w:rFonts w:ascii="宋体" w:hAnsi="宋体" w:hint="eastAsia"/>
          <w:sz w:val="24"/>
          <w:szCs w:val="24"/>
        </w:rPr>
        <w:t xml:space="preserve">              </w:t>
      </w:r>
      <w:r>
        <w:rPr>
          <w:rFonts w:ascii="宋体" w:hAnsi="宋体" w:hint="eastAsia"/>
          <w:sz w:val="24"/>
          <w:szCs w:val="24"/>
        </w:rPr>
        <w:t xml:space="preserve"> </w:t>
      </w:r>
      <w:r w:rsidR="009E2D9F" w:rsidRPr="000D0511">
        <w:rPr>
          <w:rFonts w:ascii="宋体" w:hAnsi="宋体" w:hint="eastAsia"/>
          <w:sz w:val="24"/>
          <w:szCs w:val="24"/>
        </w:rPr>
        <w:t>（签名）</w:t>
      </w:r>
    </w:p>
    <w:p w:rsidR="00D57A37" w:rsidRDefault="00D57A37" w:rsidP="000D0511">
      <w:pPr>
        <w:spacing w:line="360" w:lineRule="auto"/>
        <w:ind w:firstLine="570"/>
        <w:rPr>
          <w:rFonts w:ascii="宋体" w:hAnsi="宋体"/>
          <w:sz w:val="24"/>
          <w:szCs w:val="24"/>
        </w:rPr>
      </w:pPr>
    </w:p>
    <w:p w:rsidR="00D57A37" w:rsidRPr="000D0511" w:rsidRDefault="00D57A37" w:rsidP="000D0511">
      <w:pPr>
        <w:spacing w:line="360" w:lineRule="auto"/>
        <w:ind w:firstLine="57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项目主持人：             </w:t>
      </w:r>
      <w:r w:rsidRPr="000D0511">
        <w:rPr>
          <w:rFonts w:ascii="宋体" w:hAnsi="宋体" w:hint="eastAsia"/>
          <w:sz w:val="24"/>
          <w:szCs w:val="24"/>
        </w:rPr>
        <w:t>（签名）</w:t>
      </w:r>
    </w:p>
    <w:p w:rsidR="009E2D9F" w:rsidRPr="000D0511" w:rsidRDefault="009E2D9F" w:rsidP="000D0511">
      <w:pPr>
        <w:spacing w:line="360" w:lineRule="auto"/>
        <w:rPr>
          <w:rFonts w:ascii="宋体" w:hAnsi="宋体"/>
          <w:sz w:val="24"/>
          <w:szCs w:val="24"/>
        </w:rPr>
      </w:pPr>
      <w:r w:rsidRPr="000D0511">
        <w:rPr>
          <w:rFonts w:ascii="宋体" w:hAnsi="宋体" w:hint="eastAsia"/>
          <w:sz w:val="24"/>
          <w:szCs w:val="24"/>
        </w:rPr>
        <w:t xml:space="preserve">                                     </w:t>
      </w:r>
      <w:r w:rsidR="00D03CE8">
        <w:rPr>
          <w:rFonts w:ascii="宋体" w:hAnsi="宋体" w:hint="eastAsia"/>
          <w:sz w:val="24"/>
          <w:szCs w:val="24"/>
        </w:rPr>
        <w:t xml:space="preserve">   </w:t>
      </w:r>
      <w:r w:rsidRPr="000D0511">
        <w:rPr>
          <w:rFonts w:ascii="宋体" w:hAnsi="宋体" w:hint="eastAsia"/>
          <w:sz w:val="24"/>
          <w:szCs w:val="24"/>
        </w:rPr>
        <w:t>年</w:t>
      </w:r>
      <w:r w:rsidR="00D52C38" w:rsidRPr="000D0511">
        <w:rPr>
          <w:rFonts w:ascii="宋体" w:hAnsi="宋体" w:hint="eastAsia"/>
          <w:sz w:val="24"/>
          <w:szCs w:val="24"/>
        </w:rPr>
        <w:t xml:space="preserve"> </w:t>
      </w:r>
      <w:r w:rsidRPr="000D0511">
        <w:rPr>
          <w:rFonts w:ascii="宋体" w:hAnsi="宋体" w:hint="eastAsia"/>
          <w:sz w:val="24"/>
          <w:szCs w:val="24"/>
        </w:rPr>
        <w:t>月</w:t>
      </w:r>
      <w:r w:rsidR="00B855B2" w:rsidRPr="000D0511">
        <w:rPr>
          <w:rFonts w:ascii="宋体" w:hAnsi="宋体" w:hint="eastAsia"/>
          <w:sz w:val="24"/>
          <w:szCs w:val="24"/>
        </w:rPr>
        <w:t xml:space="preserve">  </w:t>
      </w:r>
      <w:r w:rsidRPr="000D0511">
        <w:rPr>
          <w:rFonts w:ascii="宋体" w:hAnsi="宋体" w:hint="eastAsia"/>
          <w:sz w:val="24"/>
          <w:szCs w:val="24"/>
        </w:rPr>
        <w:t>日</w:t>
      </w:r>
    </w:p>
    <w:p w:rsidR="009E2D9F" w:rsidRPr="005449AF" w:rsidRDefault="009E2D9F" w:rsidP="00124EEA">
      <w:pPr>
        <w:spacing w:line="420" w:lineRule="exact"/>
        <w:rPr>
          <w:rFonts w:ascii="宋体" w:hAnsi="宋体"/>
          <w:sz w:val="24"/>
          <w:szCs w:val="24"/>
        </w:rPr>
        <w:sectPr w:rsidR="009E2D9F" w:rsidRPr="005449AF" w:rsidSect="006E6F51">
          <w:footerReference w:type="even" r:id="rId9"/>
          <w:footerReference w:type="default" r:id="rId10"/>
          <w:pgSz w:w="11906" w:h="16838" w:code="9"/>
          <w:pgMar w:top="1304" w:right="1469" w:bottom="1304" w:left="1469" w:header="851" w:footer="992" w:gutter="0"/>
          <w:pgNumType w:start="1"/>
          <w:cols w:space="425"/>
          <w:docGrid w:type="linesAndChars" w:linePitch="312"/>
        </w:sectPr>
      </w:pPr>
    </w:p>
    <w:p w:rsidR="009E2D9F" w:rsidRPr="005449AF" w:rsidRDefault="009E2D9F" w:rsidP="00124EEA">
      <w:pPr>
        <w:spacing w:line="420" w:lineRule="exact"/>
        <w:rPr>
          <w:rFonts w:ascii="宋体" w:hAnsi="宋体"/>
          <w:sz w:val="24"/>
          <w:szCs w:val="24"/>
        </w:rPr>
      </w:pPr>
    </w:p>
    <w:p w:rsidR="009E2D9F" w:rsidRPr="005449AF" w:rsidRDefault="009E2D9F" w:rsidP="00124EEA">
      <w:pPr>
        <w:spacing w:line="420" w:lineRule="exact"/>
        <w:rPr>
          <w:rFonts w:ascii="宋体" w:hAnsi="宋体"/>
          <w:b/>
          <w:sz w:val="24"/>
          <w:szCs w:val="24"/>
        </w:rPr>
      </w:pPr>
      <w:r w:rsidRPr="005449AF">
        <w:rPr>
          <w:rFonts w:ascii="宋体" w:hAnsi="宋体" w:hint="eastAsia"/>
          <w:b/>
          <w:sz w:val="24"/>
          <w:szCs w:val="24"/>
        </w:rPr>
        <w:t>印花税票粘贴处：</w:t>
      </w:r>
    </w:p>
    <w:p w:rsidR="009E2D9F" w:rsidRPr="005449AF" w:rsidRDefault="009E2D9F" w:rsidP="00124EEA">
      <w:pPr>
        <w:spacing w:line="420" w:lineRule="exact"/>
        <w:rPr>
          <w:rFonts w:ascii="宋体" w:hAnsi="宋体"/>
          <w:sz w:val="24"/>
          <w:szCs w:val="24"/>
        </w:rPr>
      </w:pPr>
    </w:p>
    <w:p w:rsidR="009E2D9F" w:rsidRPr="005449AF" w:rsidRDefault="009E2D9F" w:rsidP="00124EEA">
      <w:pPr>
        <w:spacing w:line="420" w:lineRule="exact"/>
        <w:rPr>
          <w:rFonts w:ascii="宋体" w:hAnsi="宋体"/>
          <w:sz w:val="24"/>
          <w:szCs w:val="24"/>
          <w:u w:val="single"/>
        </w:rPr>
      </w:pPr>
    </w:p>
    <w:p w:rsidR="009E2D9F" w:rsidRPr="005449AF" w:rsidRDefault="009E2D9F" w:rsidP="00124EEA">
      <w:pPr>
        <w:spacing w:line="420" w:lineRule="exact"/>
        <w:rPr>
          <w:rFonts w:ascii="宋体" w:hAnsi="宋体"/>
          <w:sz w:val="24"/>
          <w:szCs w:val="24"/>
          <w:u w:val="single"/>
        </w:rPr>
      </w:pPr>
    </w:p>
    <w:p w:rsidR="009E2D9F" w:rsidRPr="005449AF" w:rsidRDefault="009E2D9F" w:rsidP="00124EEA">
      <w:pPr>
        <w:spacing w:line="420" w:lineRule="exact"/>
        <w:rPr>
          <w:rFonts w:ascii="宋体" w:hAnsi="宋体"/>
          <w:sz w:val="24"/>
          <w:szCs w:val="24"/>
          <w:u w:val="single"/>
        </w:rPr>
      </w:pPr>
    </w:p>
    <w:p w:rsidR="009E2D9F" w:rsidRPr="005449AF" w:rsidRDefault="009E2D9F" w:rsidP="00124EEA">
      <w:pPr>
        <w:spacing w:line="420" w:lineRule="exact"/>
        <w:rPr>
          <w:rFonts w:ascii="宋体" w:hAnsi="宋体"/>
          <w:sz w:val="24"/>
          <w:szCs w:val="24"/>
          <w:u w:val="single"/>
        </w:rPr>
      </w:pPr>
      <w:r w:rsidRPr="005449AF">
        <w:rPr>
          <w:rFonts w:ascii="宋体" w:hAnsi="宋体" w:hint="eastAsia"/>
          <w:sz w:val="24"/>
          <w:szCs w:val="24"/>
          <w:u w:val="single"/>
        </w:rPr>
        <w:t xml:space="preserve">                                                             </w:t>
      </w:r>
    </w:p>
    <w:p w:rsidR="009E2D9F" w:rsidRPr="005449AF" w:rsidRDefault="009E2D9F" w:rsidP="00124EEA">
      <w:pPr>
        <w:spacing w:line="420" w:lineRule="exact"/>
        <w:rPr>
          <w:rFonts w:ascii="宋体" w:hAnsi="宋体"/>
          <w:sz w:val="24"/>
          <w:szCs w:val="24"/>
        </w:rPr>
      </w:pPr>
      <w:r w:rsidRPr="005449AF">
        <w:rPr>
          <w:rFonts w:ascii="宋体" w:hAnsi="宋体" w:hint="eastAsia"/>
          <w:sz w:val="24"/>
          <w:szCs w:val="24"/>
        </w:rPr>
        <w:t xml:space="preserve"> （以下由技术合同登记机构填写）</w:t>
      </w:r>
    </w:p>
    <w:p w:rsidR="009E2D9F" w:rsidRPr="005449AF" w:rsidRDefault="009E2D9F" w:rsidP="00124EEA">
      <w:pPr>
        <w:spacing w:line="420" w:lineRule="exact"/>
        <w:rPr>
          <w:rFonts w:ascii="宋体" w:hAnsi="宋体"/>
          <w:sz w:val="24"/>
          <w:szCs w:val="24"/>
        </w:rPr>
      </w:pPr>
    </w:p>
    <w:p w:rsidR="009E2D9F" w:rsidRPr="005449AF" w:rsidRDefault="009E2D9F" w:rsidP="00124EEA">
      <w:pPr>
        <w:spacing w:line="420" w:lineRule="exact"/>
        <w:rPr>
          <w:rFonts w:ascii="宋体" w:hAnsi="宋体"/>
          <w:sz w:val="24"/>
          <w:szCs w:val="24"/>
        </w:rPr>
      </w:pPr>
      <w:r w:rsidRPr="005449AF">
        <w:rPr>
          <w:rFonts w:ascii="宋体" w:hAnsi="宋体" w:hint="eastAsia"/>
          <w:sz w:val="24"/>
          <w:szCs w:val="24"/>
        </w:rPr>
        <w:t>合同登记编号：</w:t>
      </w:r>
    </w:p>
    <w:tbl>
      <w:tblPr>
        <w:tblW w:w="0" w:type="auto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435"/>
        <w:gridCol w:w="435"/>
        <w:gridCol w:w="420"/>
        <w:gridCol w:w="420"/>
        <w:gridCol w:w="420"/>
        <w:gridCol w:w="405"/>
        <w:gridCol w:w="450"/>
        <w:gridCol w:w="450"/>
        <w:gridCol w:w="420"/>
        <w:gridCol w:w="420"/>
        <w:gridCol w:w="420"/>
        <w:gridCol w:w="405"/>
        <w:gridCol w:w="435"/>
        <w:gridCol w:w="435"/>
        <w:gridCol w:w="435"/>
      </w:tblGrid>
      <w:tr w:rsidR="009E2D9F" w:rsidRPr="005449AF">
        <w:trPr>
          <w:trHeight w:val="510"/>
        </w:trPr>
        <w:tc>
          <w:tcPr>
            <w:tcW w:w="420" w:type="dxa"/>
          </w:tcPr>
          <w:p w:rsidR="009E2D9F" w:rsidRPr="005449AF" w:rsidRDefault="009E2D9F" w:rsidP="00124EEA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5" w:type="dxa"/>
          </w:tcPr>
          <w:p w:rsidR="009E2D9F" w:rsidRPr="005449AF" w:rsidRDefault="009E2D9F" w:rsidP="00124EEA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5" w:type="dxa"/>
          </w:tcPr>
          <w:p w:rsidR="009E2D9F" w:rsidRPr="005449AF" w:rsidRDefault="009E2D9F" w:rsidP="00124EEA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0" w:type="dxa"/>
          </w:tcPr>
          <w:p w:rsidR="009E2D9F" w:rsidRPr="005449AF" w:rsidRDefault="009E2D9F" w:rsidP="00124EEA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0" w:type="dxa"/>
          </w:tcPr>
          <w:p w:rsidR="009E2D9F" w:rsidRPr="005449AF" w:rsidRDefault="009E2D9F" w:rsidP="00124EEA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0" w:type="dxa"/>
          </w:tcPr>
          <w:p w:rsidR="009E2D9F" w:rsidRPr="005449AF" w:rsidRDefault="009E2D9F" w:rsidP="00124EEA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5" w:type="dxa"/>
          </w:tcPr>
          <w:p w:rsidR="009E2D9F" w:rsidRPr="005449AF" w:rsidRDefault="009E2D9F" w:rsidP="00124EEA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0" w:type="dxa"/>
          </w:tcPr>
          <w:p w:rsidR="009E2D9F" w:rsidRPr="005449AF" w:rsidRDefault="009E2D9F" w:rsidP="00124EEA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0" w:type="dxa"/>
          </w:tcPr>
          <w:p w:rsidR="009E2D9F" w:rsidRPr="005449AF" w:rsidRDefault="009E2D9F" w:rsidP="00124EEA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0" w:type="dxa"/>
          </w:tcPr>
          <w:p w:rsidR="009E2D9F" w:rsidRPr="005449AF" w:rsidRDefault="009E2D9F" w:rsidP="00124EEA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0" w:type="dxa"/>
          </w:tcPr>
          <w:p w:rsidR="009E2D9F" w:rsidRPr="005449AF" w:rsidRDefault="009E2D9F" w:rsidP="00124EEA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0" w:type="dxa"/>
          </w:tcPr>
          <w:p w:rsidR="009E2D9F" w:rsidRPr="005449AF" w:rsidRDefault="009E2D9F" w:rsidP="00124EEA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5" w:type="dxa"/>
          </w:tcPr>
          <w:p w:rsidR="009E2D9F" w:rsidRPr="005449AF" w:rsidRDefault="009E2D9F" w:rsidP="00124EEA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5" w:type="dxa"/>
          </w:tcPr>
          <w:p w:rsidR="009E2D9F" w:rsidRPr="005449AF" w:rsidRDefault="009E2D9F" w:rsidP="00124EEA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5" w:type="dxa"/>
          </w:tcPr>
          <w:p w:rsidR="009E2D9F" w:rsidRPr="005449AF" w:rsidRDefault="009E2D9F" w:rsidP="00124EEA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5" w:type="dxa"/>
          </w:tcPr>
          <w:p w:rsidR="009E2D9F" w:rsidRPr="005449AF" w:rsidRDefault="009E2D9F" w:rsidP="00124EEA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9E2D9F" w:rsidRPr="005449AF" w:rsidRDefault="009E2D9F" w:rsidP="00124EEA">
      <w:pPr>
        <w:spacing w:line="420" w:lineRule="exact"/>
        <w:rPr>
          <w:rFonts w:ascii="宋体" w:hAnsi="宋体"/>
          <w:sz w:val="24"/>
          <w:szCs w:val="24"/>
        </w:rPr>
      </w:pPr>
      <w:r w:rsidRPr="005449AF">
        <w:rPr>
          <w:rFonts w:ascii="宋体" w:hAnsi="宋体" w:hint="eastAsia"/>
          <w:sz w:val="24"/>
          <w:szCs w:val="24"/>
        </w:rPr>
        <w:t xml:space="preserve"> </w:t>
      </w:r>
    </w:p>
    <w:p w:rsidR="009E2D9F" w:rsidRPr="005449AF" w:rsidRDefault="009E2D9F" w:rsidP="00124EEA">
      <w:pPr>
        <w:spacing w:line="420" w:lineRule="exact"/>
        <w:rPr>
          <w:rFonts w:ascii="宋体" w:hAnsi="宋体"/>
          <w:sz w:val="24"/>
          <w:szCs w:val="24"/>
          <w:u w:val="single"/>
        </w:rPr>
      </w:pPr>
      <w:r w:rsidRPr="005449AF">
        <w:rPr>
          <w:rFonts w:ascii="宋体" w:hAnsi="宋体" w:hint="eastAsia"/>
          <w:sz w:val="24"/>
          <w:szCs w:val="24"/>
        </w:rPr>
        <w:t xml:space="preserve">    1．申请登记人：</w:t>
      </w:r>
      <w:r w:rsidRPr="005449AF">
        <w:rPr>
          <w:rFonts w:ascii="宋体" w:hAnsi="宋体" w:hint="eastAsia"/>
          <w:sz w:val="24"/>
          <w:szCs w:val="24"/>
          <w:u w:val="single"/>
        </w:rPr>
        <w:t xml:space="preserve">                                       </w:t>
      </w:r>
    </w:p>
    <w:p w:rsidR="009E2D9F" w:rsidRPr="005449AF" w:rsidRDefault="009E2D9F" w:rsidP="00124EEA">
      <w:pPr>
        <w:spacing w:line="420" w:lineRule="exact"/>
        <w:rPr>
          <w:rFonts w:ascii="宋体" w:hAnsi="宋体"/>
          <w:sz w:val="24"/>
          <w:szCs w:val="24"/>
          <w:u w:val="single"/>
        </w:rPr>
      </w:pPr>
      <w:r w:rsidRPr="005449AF">
        <w:rPr>
          <w:rFonts w:ascii="宋体" w:hAnsi="宋体" w:hint="eastAsia"/>
          <w:sz w:val="24"/>
          <w:szCs w:val="24"/>
        </w:rPr>
        <w:t xml:space="preserve">    2．登记材料：（1）</w:t>
      </w:r>
      <w:r w:rsidRPr="005449AF">
        <w:rPr>
          <w:rFonts w:ascii="宋体" w:hAnsi="宋体" w:hint="eastAsia"/>
          <w:sz w:val="24"/>
          <w:szCs w:val="24"/>
          <w:u w:val="single"/>
        </w:rPr>
        <w:t xml:space="preserve">                                     </w:t>
      </w:r>
    </w:p>
    <w:p w:rsidR="009E2D9F" w:rsidRPr="005449AF" w:rsidRDefault="009E2D9F" w:rsidP="00124EEA">
      <w:pPr>
        <w:spacing w:line="420" w:lineRule="exact"/>
        <w:rPr>
          <w:rFonts w:ascii="宋体" w:hAnsi="宋体"/>
          <w:sz w:val="24"/>
          <w:szCs w:val="24"/>
          <w:u w:val="single"/>
        </w:rPr>
      </w:pPr>
      <w:r w:rsidRPr="005449AF">
        <w:rPr>
          <w:rFonts w:ascii="宋体" w:hAnsi="宋体" w:hint="eastAsia"/>
          <w:sz w:val="24"/>
          <w:szCs w:val="24"/>
        </w:rPr>
        <w:t xml:space="preserve">                （2）</w:t>
      </w:r>
      <w:r w:rsidRPr="005449AF">
        <w:rPr>
          <w:rFonts w:ascii="宋体" w:hAnsi="宋体" w:hint="eastAsia"/>
          <w:sz w:val="24"/>
          <w:szCs w:val="24"/>
          <w:u w:val="single"/>
        </w:rPr>
        <w:t xml:space="preserve">                                     </w:t>
      </w:r>
    </w:p>
    <w:p w:rsidR="009E2D9F" w:rsidRPr="005449AF" w:rsidRDefault="009E2D9F" w:rsidP="00124EEA">
      <w:pPr>
        <w:spacing w:line="420" w:lineRule="exact"/>
        <w:rPr>
          <w:rFonts w:ascii="宋体" w:hAnsi="宋体"/>
          <w:sz w:val="24"/>
          <w:szCs w:val="24"/>
          <w:u w:val="single"/>
        </w:rPr>
      </w:pPr>
      <w:r w:rsidRPr="005449AF">
        <w:rPr>
          <w:rFonts w:ascii="宋体" w:hAnsi="宋体" w:hint="eastAsia"/>
          <w:sz w:val="24"/>
          <w:szCs w:val="24"/>
        </w:rPr>
        <w:t xml:space="preserve">                （3）</w:t>
      </w:r>
      <w:r w:rsidRPr="005449AF">
        <w:rPr>
          <w:rFonts w:ascii="宋体" w:hAnsi="宋体" w:hint="eastAsia"/>
          <w:sz w:val="24"/>
          <w:szCs w:val="24"/>
          <w:u w:val="single"/>
        </w:rPr>
        <w:t xml:space="preserve">                                     </w:t>
      </w:r>
    </w:p>
    <w:p w:rsidR="009E2D9F" w:rsidRPr="005449AF" w:rsidRDefault="009E2D9F" w:rsidP="00124EEA">
      <w:pPr>
        <w:spacing w:line="420" w:lineRule="exact"/>
        <w:rPr>
          <w:rFonts w:ascii="宋体" w:hAnsi="宋体"/>
          <w:sz w:val="24"/>
          <w:szCs w:val="24"/>
          <w:u w:val="single"/>
        </w:rPr>
      </w:pPr>
      <w:r w:rsidRPr="005449AF">
        <w:rPr>
          <w:rFonts w:ascii="宋体" w:hAnsi="宋体" w:hint="eastAsia"/>
          <w:sz w:val="24"/>
          <w:szCs w:val="24"/>
        </w:rPr>
        <w:t xml:space="preserve">    3．合同类型：</w:t>
      </w:r>
      <w:r w:rsidRPr="005449AF">
        <w:rPr>
          <w:rFonts w:ascii="宋体" w:hAnsi="宋体" w:hint="eastAsia"/>
          <w:sz w:val="24"/>
          <w:szCs w:val="24"/>
          <w:u w:val="single"/>
        </w:rPr>
        <w:t xml:space="preserve">                                         </w:t>
      </w:r>
    </w:p>
    <w:p w:rsidR="009E2D9F" w:rsidRPr="005449AF" w:rsidRDefault="009E2D9F" w:rsidP="00124EEA">
      <w:pPr>
        <w:spacing w:line="420" w:lineRule="exact"/>
        <w:rPr>
          <w:rFonts w:ascii="宋体" w:hAnsi="宋体"/>
          <w:sz w:val="24"/>
          <w:szCs w:val="24"/>
          <w:u w:val="single"/>
        </w:rPr>
      </w:pPr>
      <w:r w:rsidRPr="005449AF">
        <w:rPr>
          <w:rFonts w:ascii="宋体" w:hAnsi="宋体" w:hint="eastAsia"/>
          <w:sz w:val="24"/>
          <w:szCs w:val="24"/>
        </w:rPr>
        <w:t xml:space="preserve">    4．合同交易额：</w:t>
      </w:r>
      <w:r w:rsidRPr="005449AF">
        <w:rPr>
          <w:rFonts w:ascii="宋体" w:hAnsi="宋体" w:hint="eastAsia"/>
          <w:sz w:val="24"/>
          <w:szCs w:val="24"/>
          <w:u w:val="single"/>
        </w:rPr>
        <w:t xml:space="preserve">                                       </w:t>
      </w:r>
    </w:p>
    <w:p w:rsidR="009E2D9F" w:rsidRPr="005449AF" w:rsidRDefault="009E2D9F" w:rsidP="00124EEA">
      <w:pPr>
        <w:spacing w:line="420" w:lineRule="exact"/>
        <w:rPr>
          <w:rFonts w:ascii="宋体" w:hAnsi="宋体"/>
          <w:sz w:val="24"/>
          <w:szCs w:val="24"/>
          <w:u w:val="single"/>
        </w:rPr>
      </w:pPr>
      <w:r w:rsidRPr="005449AF">
        <w:rPr>
          <w:rFonts w:ascii="宋体" w:hAnsi="宋体" w:hint="eastAsia"/>
          <w:sz w:val="24"/>
          <w:szCs w:val="24"/>
        </w:rPr>
        <w:t xml:space="preserve">    5．技术交易额：</w:t>
      </w:r>
      <w:r w:rsidRPr="005449AF">
        <w:rPr>
          <w:rFonts w:ascii="宋体" w:hAnsi="宋体" w:hint="eastAsia"/>
          <w:sz w:val="24"/>
          <w:szCs w:val="24"/>
          <w:u w:val="single"/>
        </w:rPr>
        <w:t xml:space="preserve">                                       </w:t>
      </w:r>
    </w:p>
    <w:p w:rsidR="009E2D9F" w:rsidRDefault="009E2D9F" w:rsidP="00124EEA">
      <w:pPr>
        <w:spacing w:line="420" w:lineRule="exact"/>
        <w:rPr>
          <w:rFonts w:ascii="宋体" w:hAnsi="宋体"/>
          <w:sz w:val="24"/>
          <w:szCs w:val="24"/>
          <w:u w:val="single"/>
        </w:rPr>
      </w:pPr>
    </w:p>
    <w:p w:rsidR="00370E2A" w:rsidRDefault="00370E2A" w:rsidP="00124EEA">
      <w:pPr>
        <w:spacing w:line="420" w:lineRule="exact"/>
        <w:rPr>
          <w:rFonts w:ascii="宋体" w:hAnsi="宋体"/>
          <w:sz w:val="24"/>
          <w:szCs w:val="24"/>
          <w:u w:val="single"/>
        </w:rPr>
      </w:pPr>
    </w:p>
    <w:p w:rsidR="00370E2A" w:rsidRDefault="00370E2A" w:rsidP="00124EEA">
      <w:pPr>
        <w:spacing w:line="420" w:lineRule="exact"/>
        <w:rPr>
          <w:rFonts w:ascii="宋体" w:hAnsi="宋体"/>
          <w:sz w:val="24"/>
          <w:szCs w:val="24"/>
          <w:u w:val="single"/>
        </w:rPr>
      </w:pPr>
    </w:p>
    <w:p w:rsidR="00370E2A" w:rsidRPr="005449AF" w:rsidRDefault="00370E2A" w:rsidP="00124EEA">
      <w:pPr>
        <w:spacing w:line="420" w:lineRule="exact"/>
        <w:rPr>
          <w:rFonts w:ascii="宋体" w:hAnsi="宋体"/>
          <w:sz w:val="24"/>
          <w:szCs w:val="24"/>
          <w:u w:val="single"/>
        </w:rPr>
      </w:pPr>
    </w:p>
    <w:p w:rsidR="009E2D9F" w:rsidRPr="005449AF" w:rsidRDefault="009E2D9F" w:rsidP="00124EEA">
      <w:pPr>
        <w:spacing w:line="420" w:lineRule="exact"/>
        <w:ind w:firstLineChars="1300" w:firstLine="3120"/>
        <w:rPr>
          <w:rFonts w:ascii="宋体" w:hAnsi="宋体"/>
          <w:sz w:val="24"/>
          <w:szCs w:val="24"/>
        </w:rPr>
      </w:pPr>
    </w:p>
    <w:p w:rsidR="009E2D9F" w:rsidRPr="00E7167D" w:rsidRDefault="009E2D9F" w:rsidP="00E7167D">
      <w:pPr>
        <w:spacing w:line="420" w:lineRule="exact"/>
        <w:ind w:firstLineChars="1300" w:firstLine="3132"/>
        <w:rPr>
          <w:rFonts w:ascii="宋体" w:hAnsi="宋体"/>
          <w:b/>
          <w:sz w:val="24"/>
          <w:szCs w:val="24"/>
        </w:rPr>
      </w:pPr>
      <w:r w:rsidRPr="00E7167D">
        <w:rPr>
          <w:rFonts w:ascii="宋体" w:hAnsi="宋体" w:hint="eastAsia"/>
          <w:b/>
          <w:sz w:val="24"/>
          <w:szCs w:val="24"/>
        </w:rPr>
        <w:t>技术合同登记机构（印章）</w:t>
      </w:r>
    </w:p>
    <w:p w:rsidR="009E2D9F" w:rsidRPr="005449AF" w:rsidRDefault="009E2D9F" w:rsidP="00124EEA">
      <w:pPr>
        <w:spacing w:line="420" w:lineRule="exact"/>
        <w:rPr>
          <w:rFonts w:ascii="宋体" w:hAnsi="宋体"/>
          <w:sz w:val="24"/>
          <w:szCs w:val="24"/>
        </w:rPr>
      </w:pPr>
      <w:r w:rsidRPr="005449AF">
        <w:rPr>
          <w:rFonts w:ascii="宋体" w:hAnsi="宋体" w:hint="eastAsia"/>
          <w:sz w:val="24"/>
          <w:szCs w:val="24"/>
        </w:rPr>
        <w:t xml:space="preserve">                              </w:t>
      </w:r>
    </w:p>
    <w:p w:rsidR="009E2D9F" w:rsidRPr="005449AF" w:rsidRDefault="009E2D9F" w:rsidP="00124EEA">
      <w:pPr>
        <w:spacing w:line="420" w:lineRule="exact"/>
        <w:ind w:firstLineChars="1600" w:firstLine="3840"/>
        <w:rPr>
          <w:rFonts w:ascii="宋体" w:hAnsi="宋体"/>
          <w:sz w:val="24"/>
          <w:szCs w:val="24"/>
        </w:rPr>
      </w:pPr>
      <w:r w:rsidRPr="005449AF">
        <w:rPr>
          <w:rFonts w:ascii="宋体" w:hAnsi="宋体" w:hint="eastAsia"/>
          <w:sz w:val="24"/>
          <w:szCs w:val="24"/>
        </w:rPr>
        <w:t xml:space="preserve"> 经办人：</w:t>
      </w:r>
    </w:p>
    <w:p w:rsidR="009E2D9F" w:rsidRPr="005449AF" w:rsidRDefault="009E2D9F" w:rsidP="00124EEA">
      <w:pPr>
        <w:spacing w:line="420" w:lineRule="exact"/>
        <w:ind w:firstLineChars="1600" w:firstLine="3840"/>
        <w:rPr>
          <w:rFonts w:ascii="宋体" w:hAnsi="宋体"/>
          <w:sz w:val="24"/>
          <w:szCs w:val="24"/>
        </w:rPr>
      </w:pPr>
    </w:p>
    <w:p w:rsidR="000428AE" w:rsidRPr="005449AF" w:rsidRDefault="009E2D9F" w:rsidP="00124EEA">
      <w:pPr>
        <w:spacing w:line="420" w:lineRule="exact"/>
        <w:rPr>
          <w:rFonts w:ascii="宋体" w:hAnsi="宋体"/>
          <w:sz w:val="24"/>
          <w:szCs w:val="24"/>
        </w:rPr>
      </w:pPr>
      <w:r w:rsidRPr="005449AF">
        <w:rPr>
          <w:rFonts w:ascii="宋体" w:hAnsi="宋体" w:hint="eastAsia"/>
          <w:sz w:val="24"/>
          <w:szCs w:val="24"/>
        </w:rPr>
        <w:t xml:space="preserve">                                 </w:t>
      </w:r>
      <w:r w:rsidR="006440A8">
        <w:rPr>
          <w:rFonts w:ascii="宋体" w:hAnsi="宋体" w:hint="eastAsia"/>
          <w:sz w:val="24"/>
          <w:szCs w:val="24"/>
        </w:rPr>
        <w:t>2012</w:t>
      </w:r>
      <w:r w:rsidRPr="005449AF">
        <w:rPr>
          <w:rFonts w:ascii="宋体" w:hAnsi="宋体" w:hint="eastAsia"/>
          <w:sz w:val="24"/>
          <w:szCs w:val="24"/>
        </w:rPr>
        <w:t>年    月    日</w:t>
      </w:r>
    </w:p>
    <w:p w:rsidR="00124EEA" w:rsidRPr="005449AF" w:rsidRDefault="00124EEA" w:rsidP="00124EEA">
      <w:pPr>
        <w:spacing w:line="420" w:lineRule="exact"/>
        <w:rPr>
          <w:rFonts w:ascii="宋体" w:hAnsi="宋体"/>
          <w:sz w:val="24"/>
          <w:szCs w:val="24"/>
        </w:rPr>
      </w:pPr>
    </w:p>
    <w:sectPr w:rsidR="00124EEA" w:rsidRPr="005449AF" w:rsidSect="00F95682">
      <w:pgSz w:w="11906" w:h="16838" w:code="9"/>
      <w:pgMar w:top="1304" w:right="1469" w:bottom="1304" w:left="1469" w:header="851" w:footer="992" w:gutter="0"/>
      <w:pgNumType w:start="1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99B" w:rsidRDefault="0007699B">
      <w:r>
        <w:separator/>
      </w:r>
    </w:p>
  </w:endnote>
  <w:endnote w:type="continuationSeparator" w:id="0">
    <w:p w:rsidR="0007699B" w:rsidRDefault="0007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A37" w:rsidRDefault="00D57A37" w:rsidP="002F33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57A37" w:rsidRDefault="00D57A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A37" w:rsidRDefault="00D57A37" w:rsidP="002F33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D57A37" w:rsidRDefault="00D57A37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A37" w:rsidRDefault="00D57A37" w:rsidP="00F9568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57A37" w:rsidRDefault="00D57A37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A37" w:rsidRDefault="00D57A37" w:rsidP="00F9568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F49E3">
      <w:rPr>
        <w:rStyle w:val="a4"/>
        <w:noProof/>
      </w:rPr>
      <w:t>3</w:t>
    </w:r>
    <w:r>
      <w:rPr>
        <w:rStyle w:val="a4"/>
      </w:rPr>
      <w:fldChar w:fldCharType="end"/>
    </w:r>
  </w:p>
  <w:p w:rsidR="00D57A37" w:rsidRDefault="00D57A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99B" w:rsidRDefault="0007699B">
      <w:r>
        <w:separator/>
      </w:r>
    </w:p>
  </w:footnote>
  <w:footnote w:type="continuationSeparator" w:id="0">
    <w:p w:rsidR="0007699B" w:rsidRDefault="00076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6AE2"/>
    <w:multiLevelType w:val="hybridMultilevel"/>
    <w:tmpl w:val="3D6E30E0"/>
    <w:lvl w:ilvl="0" w:tplc="CEB82740">
      <w:start w:val="1"/>
      <w:numFmt w:val="japaneseCounting"/>
      <w:lvlText w:val="%1、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1" w15:restartNumberingAfterBreak="0">
    <w:nsid w:val="0B9D31F1"/>
    <w:multiLevelType w:val="hybridMultilevel"/>
    <w:tmpl w:val="5E4ABBF2"/>
    <w:lvl w:ilvl="0" w:tplc="0BBCB078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60E26FB"/>
    <w:multiLevelType w:val="hybridMultilevel"/>
    <w:tmpl w:val="408A46B6"/>
    <w:lvl w:ilvl="0" w:tplc="81CAB10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FA2F8F"/>
    <w:multiLevelType w:val="hybridMultilevel"/>
    <w:tmpl w:val="C9E83E8E"/>
    <w:lvl w:ilvl="0" w:tplc="4DC85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0A"/>
    <w:rsid w:val="000045CB"/>
    <w:rsid w:val="00005BAD"/>
    <w:rsid w:val="000104EB"/>
    <w:rsid w:val="00015515"/>
    <w:rsid w:val="00015B90"/>
    <w:rsid w:val="00020454"/>
    <w:rsid w:val="00024C97"/>
    <w:rsid w:val="00031C51"/>
    <w:rsid w:val="00041CC2"/>
    <w:rsid w:val="000428AE"/>
    <w:rsid w:val="00044328"/>
    <w:rsid w:val="000444F7"/>
    <w:rsid w:val="00045E2B"/>
    <w:rsid w:val="00054FD7"/>
    <w:rsid w:val="000635C9"/>
    <w:rsid w:val="000710AD"/>
    <w:rsid w:val="0007699B"/>
    <w:rsid w:val="00081982"/>
    <w:rsid w:val="00081F1F"/>
    <w:rsid w:val="00090F89"/>
    <w:rsid w:val="00092D2B"/>
    <w:rsid w:val="0009695B"/>
    <w:rsid w:val="000A0448"/>
    <w:rsid w:val="000A56B8"/>
    <w:rsid w:val="000A66FB"/>
    <w:rsid w:val="000A760F"/>
    <w:rsid w:val="000B06F7"/>
    <w:rsid w:val="000B7DAA"/>
    <w:rsid w:val="000C02F8"/>
    <w:rsid w:val="000C3383"/>
    <w:rsid w:val="000C467D"/>
    <w:rsid w:val="000C4699"/>
    <w:rsid w:val="000C580C"/>
    <w:rsid w:val="000C5AC4"/>
    <w:rsid w:val="000C6C65"/>
    <w:rsid w:val="000C735C"/>
    <w:rsid w:val="000D0511"/>
    <w:rsid w:val="000D0E9D"/>
    <w:rsid w:val="000D2C8B"/>
    <w:rsid w:val="000D530B"/>
    <w:rsid w:val="000D7067"/>
    <w:rsid w:val="000E0E43"/>
    <w:rsid w:val="000F2427"/>
    <w:rsid w:val="000F3086"/>
    <w:rsid w:val="000F6A0A"/>
    <w:rsid w:val="0010312F"/>
    <w:rsid w:val="00111F1C"/>
    <w:rsid w:val="0012115A"/>
    <w:rsid w:val="00124EEA"/>
    <w:rsid w:val="001254D2"/>
    <w:rsid w:val="00135548"/>
    <w:rsid w:val="001356A0"/>
    <w:rsid w:val="001427C5"/>
    <w:rsid w:val="00153906"/>
    <w:rsid w:val="001552E1"/>
    <w:rsid w:val="00155801"/>
    <w:rsid w:val="00156723"/>
    <w:rsid w:val="00161056"/>
    <w:rsid w:val="001628ED"/>
    <w:rsid w:val="001651BF"/>
    <w:rsid w:val="00172F5E"/>
    <w:rsid w:val="00175749"/>
    <w:rsid w:val="001763FA"/>
    <w:rsid w:val="00183C52"/>
    <w:rsid w:val="00190C41"/>
    <w:rsid w:val="001961CB"/>
    <w:rsid w:val="001A0B64"/>
    <w:rsid w:val="001A2CA3"/>
    <w:rsid w:val="001A5625"/>
    <w:rsid w:val="001A5F85"/>
    <w:rsid w:val="001A6085"/>
    <w:rsid w:val="001A7202"/>
    <w:rsid w:val="001B52E2"/>
    <w:rsid w:val="001C0F4B"/>
    <w:rsid w:val="001C2318"/>
    <w:rsid w:val="001C3BDF"/>
    <w:rsid w:val="001D08CB"/>
    <w:rsid w:val="001D6B1F"/>
    <w:rsid w:val="001F3082"/>
    <w:rsid w:val="001F4D2B"/>
    <w:rsid w:val="001F5923"/>
    <w:rsid w:val="001F5D7F"/>
    <w:rsid w:val="0020007C"/>
    <w:rsid w:val="002029EA"/>
    <w:rsid w:val="002111CA"/>
    <w:rsid w:val="0021348E"/>
    <w:rsid w:val="00214DA6"/>
    <w:rsid w:val="0021778B"/>
    <w:rsid w:val="00221E15"/>
    <w:rsid w:val="0022297F"/>
    <w:rsid w:val="00223A87"/>
    <w:rsid w:val="00223CBC"/>
    <w:rsid w:val="002338F7"/>
    <w:rsid w:val="00240801"/>
    <w:rsid w:val="00250C38"/>
    <w:rsid w:val="002536BF"/>
    <w:rsid w:val="0025447F"/>
    <w:rsid w:val="00261898"/>
    <w:rsid w:val="00261A60"/>
    <w:rsid w:val="00266947"/>
    <w:rsid w:val="0027294D"/>
    <w:rsid w:val="00273833"/>
    <w:rsid w:val="00273897"/>
    <w:rsid w:val="0027561A"/>
    <w:rsid w:val="0028038F"/>
    <w:rsid w:val="00280578"/>
    <w:rsid w:val="00281EFA"/>
    <w:rsid w:val="0028743C"/>
    <w:rsid w:val="002920F4"/>
    <w:rsid w:val="00293747"/>
    <w:rsid w:val="00296093"/>
    <w:rsid w:val="00296411"/>
    <w:rsid w:val="00296CB7"/>
    <w:rsid w:val="002A047A"/>
    <w:rsid w:val="002A1803"/>
    <w:rsid w:val="002A1D79"/>
    <w:rsid w:val="002A287B"/>
    <w:rsid w:val="002A3FC3"/>
    <w:rsid w:val="002A63D0"/>
    <w:rsid w:val="002A6445"/>
    <w:rsid w:val="002A74D1"/>
    <w:rsid w:val="002B4A04"/>
    <w:rsid w:val="002C1098"/>
    <w:rsid w:val="002C20FD"/>
    <w:rsid w:val="002C51B7"/>
    <w:rsid w:val="002D0BF7"/>
    <w:rsid w:val="002D1319"/>
    <w:rsid w:val="002D1AAD"/>
    <w:rsid w:val="002D457E"/>
    <w:rsid w:val="002D56DD"/>
    <w:rsid w:val="002E124E"/>
    <w:rsid w:val="002E2238"/>
    <w:rsid w:val="002F336E"/>
    <w:rsid w:val="002F5B73"/>
    <w:rsid w:val="002F6C16"/>
    <w:rsid w:val="002F7217"/>
    <w:rsid w:val="00300785"/>
    <w:rsid w:val="003022EB"/>
    <w:rsid w:val="00302FB3"/>
    <w:rsid w:val="0030445D"/>
    <w:rsid w:val="00306557"/>
    <w:rsid w:val="003110B7"/>
    <w:rsid w:val="00311D29"/>
    <w:rsid w:val="00312549"/>
    <w:rsid w:val="00313720"/>
    <w:rsid w:val="003177A2"/>
    <w:rsid w:val="00317968"/>
    <w:rsid w:val="00320B8B"/>
    <w:rsid w:val="00327FD3"/>
    <w:rsid w:val="00330117"/>
    <w:rsid w:val="00330F40"/>
    <w:rsid w:val="00332B62"/>
    <w:rsid w:val="003362AA"/>
    <w:rsid w:val="00340457"/>
    <w:rsid w:val="0034536F"/>
    <w:rsid w:val="003460F4"/>
    <w:rsid w:val="00361BFB"/>
    <w:rsid w:val="0036235E"/>
    <w:rsid w:val="00363236"/>
    <w:rsid w:val="00370E2A"/>
    <w:rsid w:val="00372304"/>
    <w:rsid w:val="0037279F"/>
    <w:rsid w:val="0037756C"/>
    <w:rsid w:val="003850A0"/>
    <w:rsid w:val="00385A7A"/>
    <w:rsid w:val="00387F35"/>
    <w:rsid w:val="00390788"/>
    <w:rsid w:val="00390D78"/>
    <w:rsid w:val="00391CCE"/>
    <w:rsid w:val="003A10B7"/>
    <w:rsid w:val="003A35A3"/>
    <w:rsid w:val="003A468D"/>
    <w:rsid w:val="003B21EC"/>
    <w:rsid w:val="003B3DD6"/>
    <w:rsid w:val="003B7829"/>
    <w:rsid w:val="003C250A"/>
    <w:rsid w:val="003C7414"/>
    <w:rsid w:val="003C76DF"/>
    <w:rsid w:val="003D39C6"/>
    <w:rsid w:val="003D4FEA"/>
    <w:rsid w:val="003D50EE"/>
    <w:rsid w:val="003D525B"/>
    <w:rsid w:val="003D5C72"/>
    <w:rsid w:val="003F64AA"/>
    <w:rsid w:val="003F7409"/>
    <w:rsid w:val="00400F21"/>
    <w:rsid w:val="0040363F"/>
    <w:rsid w:val="00405770"/>
    <w:rsid w:val="004057F3"/>
    <w:rsid w:val="00407030"/>
    <w:rsid w:val="00422AFD"/>
    <w:rsid w:val="00425D3E"/>
    <w:rsid w:val="00432E4C"/>
    <w:rsid w:val="00433AD2"/>
    <w:rsid w:val="00433ED9"/>
    <w:rsid w:val="00443D45"/>
    <w:rsid w:val="00456052"/>
    <w:rsid w:val="0046083C"/>
    <w:rsid w:val="004800B9"/>
    <w:rsid w:val="00481029"/>
    <w:rsid w:val="004944ED"/>
    <w:rsid w:val="004978E9"/>
    <w:rsid w:val="004A2F8F"/>
    <w:rsid w:val="004B3171"/>
    <w:rsid w:val="004B6FD1"/>
    <w:rsid w:val="004C4365"/>
    <w:rsid w:val="004C606E"/>
    <w:rsid w:val="004C6C3F"/>
    <w:rsid w:val="004C7066"/>
    <w:rsid w:val="004C78CD"/>
    <w:rsid w:val="004D1711"/>
    <w:rsid w:val="004D4557"/>
    <w:rsid w:val="004D60E4"/>
    <w:rsid w:val="004D6AF4"/>
    <w:rsid w:val="004D6E98"/>
    <w:rsid w:val="004D77FC"/>
    <w:rsid w:val="004E053F"/>
    <w:rsid w:val="004F122D"/>
    <w:rsid w:val="004F48F5"/>
    <w:rsid w:val="004F7C10"/>
    <w:rsid w:val="00500B84"/>
    <w:rsid w:val="00500DCF"/>
    <w:rsid w:val="0051093E"/>
    <w:rsid w:val="00510AF5"/>
    <w:rsid w:val="00511330"/>
    <w:rsid w:val="00511EBF"/>
    <w:rsid w:val="0051223A"/>
    <w:rsid w:val="00512D7A"/>
    <w:rsid w:val="00513DB9"/>
    <w:rsid w:val="00515028"/>
    <w:rsid w:val="00520038"/>
    <w:rsid w:val="005207F4"/>
    <w:rsid w:val="00527C1E"/>
    <w:rsid w:val="00531436"/>
    <w:rsid w:val="00531B4D"/>
    <w:rsid w:val="00532DC4"/>
    <w:rsid w:val="00532F00"/>
    <w:rsid w:val="005404C6"/>
    <w:rsid w:val="0054091C"/>
    <w:rsid w:val="005449AF"/>
    <w:rsid w:val="00545E70"/>
    <w:rsid w:val="00546BC5"/>
    <w:rsid w:val="00554AC0"/>
    <w:rsid w:val="00555CAA"/>
    <w:rsid w:val="00560AC0"/>
    <w:rsid w:val="005624DB"/>
    <w:rsid w:val="00564B09"/>
    <w:rsid w:val="0056756A"/>
    <w:rsid w:val="005723DC"/>
    <w:rsid w:val="00573901"/>
    <w:rsid w:val="005800D9"/>
    <w:rsid w:val="00582679"/>
    <w:rsid w:val="00583B7C"/>
    <w:rsid w:val="005860F0"/>
    <w:rsid w:val="00587C35"/>
    <w:rsid w:val="005947C7"/>
    <w:rsid w:val="0059518E"/>
    <w:rsid w:val="005964DE"/>
    <w:rsid w:val="00596F0F"/>
    <w:rsid w:val="005A4539"/>
    <w:rsid w:val="005A6C6A"/>
    <w:rsid w:val="005A7712"/>
    <w:rsid w:val="005B16AF"/>
    <w:rsid w:val="005B4F6D"/>
    <w:rsid w:val="005C0330"/>
    <w:rsid w:val="005C07B3"/>
    <w:rsid w:val="005C3283"/>
    <w:rsid w:val="005D200B"/>
    <w:rsid w:val="005D696F"/>
    <w:rsid w:val="005D78A8"/>
    <w:rsid w:val="005E4F66"/>
    <w:rsid w:val="005F35CF"/>
    <w:rsid w:val="005F3932"/>
    <w:rsid w:val="005F676B"/>
    <w:rsid w:val="006059E2"/>
    <w:rsid w:val="00605B32"/>
    <w:rsid w:val="006124B4"/>
    <w:rsid w:val="00616025"/>
    <w:rsid w:val="00617EF4"/>
    <w:rsid w:val="006216C0"/>
    <w:rsid w:val="00622C55"/>
    <w:rsid w:val="00627C6B"/>
    <w:rsid w:val="00630647"/>
    <w:rsid w:val="00632B08"/>
    <w:rsid w:val="0063410F"/>
    <w:rsid w:val="0063712D"/>
    <w:rsid w:val="0063755B"/>
    <w:rsid w:val="006440A8"/>
    <w:rsid w:val="00645D25"/>
    <w:rsid w:val="00656724"/>
    <w:rsid w:val="00663A43"/>
    <w:rsid w:val="006712C6"/>
    <w:rsid w:val="0067163A"/>
    <w:rsid w:val="00675DFD"/>
    <w:rsid w:val="00683FCD"/>
    <w:rsid w:val="00686827"/>
    <w:rsid w:val="0069142C"/>
    <w:rsid w:val="006A0BE4"/>
    <w:rsid w:val="006A7AF5"/>
    <w:rsid w:val="006B0444"/>
    <w:rsid w:val="006B56C6"/>
    <w:rsid w:val="006C1F1B"/>
    <w:rsid w:val="006C475C"/>
    <w:rsid w:val="006C51A5"/>
    <w:rsid w:val="006C6B67"/>
    <w:rsid w:val="006D14FB"/>
    <w:rsid w:val="006D5126"/>
    <w:rsid w:val="006D7569"/>
    <w:rsid w:val="006D7B5F"/>
    <w:rsid w:val="006E3354"/>
    <w:rsid w:val="006E6F51"/>
    <w:rsid w:val="006F2A03"/>
    <w:rsid w:val="006F3F12"/>
    <w:rsid w:val="006F6061"/>
    <w:rsid w:val="006F6767"/>
    <w:rsid w:val="006F7AAF"/>
    <w:rsid w:val="007100FE"/>
    <w:rsid w:val="00712665"/>
    <w:rsid w:val="00717A6B"/>
    <w:rsid w:val="00720E9B"/>
    <w:rsid w:val="0072288B"/>
    <w:rsid w:val="0072307C"/>
    <w:rsid w:val="00725697"/>
    <w:rsid w:val="00735985"/>
    <w:rsid w:val="00736BA8"/>
    <w:rsid w:val="0073770C"/>
    <w:rsid w:val="007429D6"/>
    <w:rsid w:val="00746879"/>
    <w:rsid w:val="007533F6"/>
    <w:rsid w:val="00753C04"/>
    <w:rsid w:val="00754086"/>
    <w:rsid w:val="00754585"/>
    <w:rsid w:val="00761CA3"/>
    <w:rsid w:val="00763EE0"/>
    <w:rsid w:val="00766331"/>
    <w:rsid w:val="0076647C"/>
    <w:rsid w:val="007711B7"/>
    <w:rsid w:val="0077156D"/>
    <w:rsid w:val="00773B8B"/>
    <w:rsid w:val="00782642"/>
    <w:rsid w:val="00782FEE"/>
    <w:rsid w:val="00787E7C"/>
    <w:rsid w:val="00791AB5"/>
    <w:rsid w:val="00796300"/>
    <w:rsid w:val="007A1FAF"/>
    <w:rsid w:val="007A5F5A"/>
    <w:rsid w:val="007B2CD5"/>
    <w:rsid w:val="007C0054"/>
    <w:rsid w:val="007C2DA8"/>
    <w:rsid w:val="007C3474"/>
    <w:rsid w:val="007C351E"/>
    <w:rsid w:val="007C4474"/>
    <w:rsid w:val="007D0D04"/>
    <w:rsid w:val="007F19E5"/>
    <w:rsid w:val="007F3523"/>
    <w:rsid w:val="007F5C94"/>
    <w:rsid w:val="00800986"/>
    <w:rsid w:val="00800A8F"/>
    <w:rsid w:val="00806D36"/>
    <w:rsid w:val="008306D3"/>
    <w:rsid w:val="00832732"/>
    <w:rsid w:val="008337ED"/>
    <w:rsid w:val="0083601B"/>
    <w:rsid w:val="008554E3"/>
    <w:rsid w:val="00855F53"/>
    <w:rsid w:val="00857D33"/>
    <w:rsid w:val="00863D49"/>
    <w:rsid w:val="00863EAA"/>
    <w:rsid w:val="00866981"/>
    <w:rsid w:val="00867CC3"/>
    <w:rsid w:val="00871C8A"/>
    <w:rsid w:val="00871E7E"/>
    <w:rsid w:val="00876267"/>
    <w:rsid w:val="008947F1"/>
    <w:rsid w:val="008A1237"/>
    <w:rsid w:val="008A1E5C"/>
    <w:rsid w:val="008A5767"/>
    <w:rsid w:val="008A79E0"/>
    <w:rsid w:val="008B1493"/>
    <w:rsid w:val="008B291E"/>
    <w:rsid w:val="008B3216"/>
    <w:rsid w:val="008C27E1"/>
    <w:rsid w:val="008D34C3"/>
    <w:rsid w:val="008D7B1B"/>
    <w:rsid w:val="008E3EC5"/>
    <w:rsid w:val="008E4D32"/>
    <w:rsid w:val="008E6F0C"/>
    <w:rsid w:val="008F2311"/>
    <w:rsid w:val="008F2C86"/>
    <w:rsid w:val="008F6535"/>
    <w:rsid w:val="008F6A92"/>
    <w:rsid w:val="008F6FB9"/>
    <w:rsid w:val="009014AE"/>
    <w:rsid w:val="00903C69"/>
    <w:rsid w:val="00904ADE"/>
    <w:rsid w:val="00912187"/>
    <w:rsid w:val="009156C3"/>
    <w:rsid w:val="0091790A"/>
    <w:rsid w:val="009223D4"/>
    <w:rsid w:val="009228E0"/>
    <w:rsid w:val="0092376F"/>
    <w:rsid w:val="009251A6"/>
    <w:rsid w:val="00927579"/>
    <w:rsid w:val="00932E17"/>
    <w:rsid w:val="009465C1"/>
    <w:rsid w:val="00952582"/>
    <w:rsid w:val="00952B9A"/>
    <w:rsid w:val="00955269"/>
    <w:rsid w:val="00955A66"/>
    <w:rsid w:val="009569E3"/>
    <w:rsid w:val="00960C3B"/>
    <w:rsid w:val="00960D64"/>
    <w:rsid w:val="00961161"/>
    <w:rsid w:val="00965811"/>
    <w:rsid w:val="00966C16"/>
    <w:rsid w:val="00970142"/>
    <w:rsid w:val="00970CF1"/>
    <w:rsid w:val="00970DCE"/>
    <w:rsid w:val="0097147C"/>
    <w:rsid w:val="0097475C"/>
    <w:rsid w:val="00974C95"/>
    <w:rsid w:val="009751E2"/>
    <w:rsid w:val="009800F8"/>
    <w:rsid w:val="009847B5"/>
    <w:rsid w:val="00985B87"/>
    <w:rsid w:val="00985EAF"/>
    <w:rsid w:val="00985F7B"/>
    <w:rsid w:val="00986691"/>
    <w:rsid w:val="009911F7"/>
    <w:rsid w:val="00992F97"/>
    <w:rsid w:val="00996B74"/>
    <w:rsid w:val="009A04E1"/>
    <w:rsid w:val="009A3D48"/>
    <w:rsid w:val="009A40D7"/>
    <w:rsid w:val="009A5B68"/>
    <w:rsid w:val="009B2EF2"/>
    <w:rsid w:val="009B3B88"/>
    <w:rsid w:val="009B5C51"/>
    <w:rsid w:val="009C0F5B"/>
    <w:rsid w:val="009C2766"/>
    <w:rsid w:val="009C3A8F"/>
    <w:rsid w:val="009D1749"/>
    <w:rsid w:val="009D24F2"/>
    <w:rsid w:val="009D5F4D"/>
    <w:rsid w:val="009D72CB"/>
    <w:rsid w:val="009E0D77"/>
    <w:rsid w:val="009E2D9F"/>
    <w:rsid w:val="009E5B85"/>
    <w:rsid w:val="009E7EF9"/>
    <w:rsid w:val="009F2EEB"/>
    <w:rsid w:val="009F37AB"/>
    <w:rsid w:val="009F42B3"/>
    <w:rsid w:val="009F47E5"/>
    <w:rsid w:val="009F74BE"/>
    <w:rsid w:val="00A00375"/>
    <w:rsid w:val="00A01062"/>
    <w:rsid w:val="00A02E1D"/>
    <w:rsid w:val="00A064FC"/>
    <w:rsid w:val="00A075A6"/>
    <w:rsid w:val="00A07CB0"/>
    <w:rsid w:val="00A1670F"/>
    <w:rsid w:val="00A2262A"/>
    <w:rsid w:val="00A25063"/>
    <w:rsid w:val="00A26C42"/>
    <w:rsid w:val="00A27FC7"/>
    <w:rsid w:val="00A31622"/>
    <w:rsid w:val="00A405F1"/>
    <w:rsid w:val="00A43787"/>
    <w:rsid w:val="00A44663"/>
    <w:rsid w:val="00A449D1"/>
    <w:rsid w:val="00A53707"/>
    <w:rsid w:val="00A6275C"/>
    <w:rsid w:val="00A63604"/>
    <w:rsid w:val="00A64568"/>
    <w:rsid w:val="00A66167"/>
    <w:rsid w:val="00A674D8"/>
    <w:rsid w:val="00A71C3D"/>
    <w:rsid w:val="00A76188"/>
    <w:rsid w:val="00A83F64"/>
    <w:rsid w:val="00A944EB"/>
    <w:rsid w:val="00AA266B"/>
    <w:rsid w:val="00AB0E58"/>
    <w:rsid w:val="00AB1947"/>
    <w:rsid w:val="00AB3CBE"/>
    <w:rsid w:val="00AB3EB3"/>
    <w:rsid w:val="00AB5A4C"/>
    <w:rsid w:val="00AB7095"/>
    <w:rsid w:val="00AC1E1A"/>
    <w:rsid w:val="00AC3CE6"/>
    <w:rsid w:val="00AC48D7"/>
    <w:rsid w:val="00AD5FC5"/>
    <w:rsid w:val="00AE157B"/>
    <w:rsid w:val="00AE7BF2"/>
    <w:rsid w:val="00AE7F92"/>
    <w:rsid w:val="00AF0386"/>
    <w:rsid w:val="00AF49E3"/>
    <w:rsid w:val="00AF52CE"/>
    <w:rsid w:val="00AF5825"/>
    <w:rsid w:val="00AF58D5"/>
    <w:rsid w:val="00B01516"/>
    <w:rsid w:val="00B01F89"/>
    <w:rsid w:val="00B02DE6"/>
    <w:rsid w:val="00B04601"/>
    <w:rsid w:val="00B12EBB"/>
    <w:rsid w:val="00B15B0C"/>
    <w:rsid w:val="00B202D0"/>
    <w:rsid w:val="00B2530A"/>
    <w:rsid w:val="00B25890"/>
    <w:rsid w:val="00B26F39"/>
    <w:rsid w:val="00B27BC2"/>
    <w:rsid w:val="00B37648"/>
    <w:rsid w:val="00B40F12"/>
    <w:rsid w:val="00B416EE"/>
    <w:rsid w:val="00B43684"/>
    <w:rsid w:val="00B55C0E"/>
    <w:rsid w:val="00B71F01"/>
    <w:rsid w:val="00B725E2"/>
    <w:rsid w:val="00B74833"/>
    <w:rsid w:val="00B751FD"/>
    <w:rsid w:val="00B7526A"/>
    <w:rsid w:val="00B77660"/>
    <w:rsid w:val="00B779B8"/>
    <w:rsid w:val="00B801DC"/>
    <w:rsid w:val="00B810AA"/>
    <w:rsid w:val="00B855B2"/>
    <w:rsid w:val="00B860AE"/>
    <w:rsid w:val="00B87846"/>
    <w:rsid w:val="00B93154"/>
    <w:rsid w:val="00BA064A"/>
    <w:rsid w:val="00BA261C"/>
    <w:rsid w:val="00BA3230"/>
    <w:rsid w:val="00BA3B50"/>
    <w:rsid w:val="00BB02C4"/>
    <w:rsid w:val="00BB0F98"/>
    <w:rsid w:val="00BB0FF6"/>
    <w:rsid w:val="00BB4073"/>
    <w:rsid w:val="00BB43B9"/>
    <w:rsid w:val="00BB6A83"/>
    <w:rsid w:val="00BB7D3E"/>
    <w:rsid w:val="00BC0187"/>
    <w:rsid w:val="00BC2394"/>
    <w:rsid w:val="00BC34ED"/>
    <w:rsid w:val="00BD0D62"/>
    <w:rsid w:val="00BD6350"/>
    <w:rsid w:val="00BD7A07"/>
    <w:rsid w:val="00BE0156"/>
    <w:rsid w:val="00BE15FE"/>
    <w:rsid w:val="00BE23CA"/>
    <w:rsid w:val="00BE2422"/>
    <w:rsid w:val="00C062F4"/>
    <w:rsid w:val="00C07FA5"/>
    <w:rsid w:val="00C10C4B"/>
    <w:rsid w:val="00C119C2"/>
    <w:rsid w:val="00C27A81"/>
    <w:rsid w:val="00C32586"/>
    <w:rsid w:val="00C360AA"/>
    <w:rsid w:val="00C3614E"/>
    <w:rsid w:val="00C41C26"/>
    <w:rsid w:val="00C4553D"/>
    <w:rsid w:val="00C45BEC"/>
    <w:rsid w:val="00C47BAC"/>
    <w:rsid w:val="00C51D2F"/>
    <w:rsid w:val="00C5203E"/>
    <w:rsid w:val="00C63751"/>
    <w:rsid w:val="00C637CC"/>
    <w:rsid w:val="00C64ADB"/>
    <w:rsid w:val="00C67226"/>
    <w:rsid w:val="00C67E9F"/>
    <w:rsid w:val="00C73052"/>
    <w:rsid w:val="00C75F19"/>
    <w:rsid w:val="00C80A9B"/>
    <w:rsid w:val="00C86313"/>
    <w:rsid w:val="00C87F13"/>
    <w:rsid w:val="00C9290A"/>
    <w:rsid w:val="00C93286"/>
    <w:rsid w:val="00C95010"/>
    <w:rsid w:val="00CA1C81"/>
    <w:rsid w:val="00CA6AB5"/>
    <w:rsid w:val="00CB1A8B"/>
    <w:rsid w:val="00CB4712"/>
    <w:rsid w:val="00CB6D51"/>
    <w:rsid w:val="00CB7AF8"/>
    <w:rsid w:val="00CD1A0A"/>
    <w:rsid w:val="00CD36B2"/>
    <w:rsid w:val="00CD55A8"/>
    <w:rsid w:val="00CD7E72"/>
    <w:rsid w:val="00CE2509"/>
    <w:rsid w:val="00CF028F"/>
    <w:rsid w:val="00D01AA5"/>
    <w:rsid w:val="00D02B56"/>
    <w:rsid w:val="00D03CE8"/>
    <w:rsid w:val="00D04364"/>
    <w:rsid w:val="00D05DD1"/>
    <w:rsid w:val="00D07CCC"/>
    <w:rsid w:val="00D1535F"/>
    <w:rsid w:val="00D17A09"/>
    <w:rsid w:val="00D208BB"/>
    <w:rsid w:val="00D23360"/>
    <w:rsid w:val="00D338A9"/>
    <w:rsid w:val="00D40225"/>
    <w:rsid w:val="00D4138E"/>
    <w:rsid w:val="00D4567E"/>
    <w:rsid w:val="00D52C38"/>
    <w:rsid w:val="00D56C0F"/>
    <w:rsid w:val="00D57681"/>
    <w:rsid w:val="00D57A37"/>
    <w:rsid w:val="00D64C42"/>
    <w:rsid w:val="00D65EC0"/>
    <w:rsid w:val="00D748D4"/>
    <w:rsid w:val="00D800C7"/>
    <w:rsid w:val="00D809CF"/>
    <w:rsid w:val="00D93F63"/>
    <w:rsid w:val="00D94040"/>
    <w:rsid w:val="00D9406C"/>
    <w:rsid w:val="00DA372A"/>
    <w:rsid w:val="00DA68BC"/>
    <w:rsid w:val="00DA7C8B"/>
    <w:rsid w:val="00DB3A94"/>
    <w:rsid w:val="00DB7BFB"/>
    <w:rsid w:val="00DB7DA5"/>
    <w:rsid w:val="00DC3354"/>
    <w:rsid w:val="00DC6422"/>
    <w:rsid w:val="00DD0BBE"/>
    <w:rsid w:val="00DD451B"/>
    <w:rsid w:val="00DD5EFB"/>
    <w:rsid w:val="00DD6103"/>
    <w:rsid w:val="00DE326B"/>
    <w:rsid w:val="00DF485C"/>
    <w:rsid w:val="00DF5876"/>
    <w:rsid w:val="00DF58E2"/>
    <w:rsid w:val="00E0195A"/>
    <w:rsid w:val="00E0453A"/>
    <w:rsid w:val="00E04C64"/>
    <w:rsid w:val="00E2011D"/>
    <w:rsid w:val="00E212EB"/>
    <w:rsid w:val="00E22767"/>
    <w:rsid w:val="00E2743D"/>
    <w:rsid w:val="00E27AB7"/>
    <w:rsid w:val="00E3307C"/>
    <w:rsid w:val="00E349BC"/>
    <w:rsid w:val="00E41090"/>
    <w:rsid w:val="00E465E4"/>
    <w:rsid w:val="00E52EC7"/>
    <w:rsid w:val="00E52ECD"/>
    <w:rsid w:val="00E55360"/>
    <w:rsid w:val="00E55890"/>
    <w:rsid w:val="00E627AA"/>
    <w:rsid w:val="00E63B12"/>
    <w:rsid w:val="00E664A6"/>
    <w:rsid w:val="00E7167D"/>
    <w:rsid w:val="00E7268D"/>
    <w:rsid w:val="00E77EE4"/>
    <w:rsid w:val="00E844CC"/>
    <w:rsid w:val="00E84CA7"/>
    <w:rsid w:val="00E9678B"/>
    <w:rsid w:val="00EA686F"/>
    <w:rsid w:val="00EB2FB1"/>
    <w:rsid w:val="00EB7811"/>
    <w:rsid w:val="00EC09A1"/>
    <w:rsid w:val="00EC0D50"/>
    <w:rsid w:val="00ED0356"/>
    <w:rsid w:val="00ED19F9"/>
    <w:rsid w:val="00ED45A8"/>
    <w:rsid w:val="00ED64E3"/>
    <w:rsid w:val="00EF126B"/>
    <w:rsid w:val="00EF2511"/>
    <w:rsid w:val="00EF3417"/>
    <w:rsid w:val="00EF4F99"/>
    <w:rsid w:val="00EF77BA"/>
    <w:rsid w:val="00F00C67"/>
    <w:rsid w:val="00F00D41"/>
    <w:rsid w:val="00F11EF3"/>
    <w:rsid w:val="00F136B9"/>
    <w:rsid w:val="00F17766"/>
    <w:rsid w:val="00F2600F"/>
    <w:rsid w:val="00F343B1"/>
    <w:rsid w:val="00F34CA4"/>
    <w:rsid w:val="00F366FE"/>
    <w:rsid w:val="00F37207"/>
    <w:rsid w:val="00F43576"/>
    <w:rsid w:val="00F4365A"/>
    <w:rsid w:val="00F45B68"/>
    <w:rsid w:val="00F460D4"/>
    <w:rsid w:val="00F52349"/>
    <w:rsid w:val="00F54955"/>
    <w:rsid w:val="00F54F3B"/>
    <w:rsid w:val="00F553B1"/>
    <w:rsid w:val="00F569B5"/>
    <w:rsid w:val="00F61758"/>
    <w:rsid w:val="00F62148"/>
    <w:rsid w:val="00F62868"/>
    <w:rsid w:val="00F66041"/>
    <w:rsid w:val="00F666CA"/>
    <w:rsid w:val="00F72EAD"/>
    <w:rsid w:val="00F740C0"/>
    <w:rsid w:val="00F74EAF"/>
    <w:rsid w:val="00F93B72"/>
    <w:rsid w:val="00F95682"/>
    <w:rsid w:val="00FA1646"/>
    <w:rsid w:val="00FA19F0"/>
    <w:rsid w:val="00FB2A21"/>
    <w:rsid w:val="00FC30F3"/>
    <w:rsid w:val="00FC31DE"/>
    <w:rsid w:val="00FC3CAF"/>
    <w:rsid w:val="00FC3D25"/>
    <w:rsid w:val="00FC60C3"/>
    <w:rsid w:val="00FC65DD"/>
    <w:rsid w:val="00FD18DB"/>
    <w:rsid w:val="00FD2999"/>
    <w:rsid w:val="00FD5399"/>
    <w:rsid w:val="00FF1064"/>
    <w:rsid w:val="00FF19EA"/>
    <w:rsid w:val="00FF2771"/>
    <w:rsid w:val="00FF3E03"/>
    <w:rsid w:val="00FF4DD8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301CD9"/>
  <w15:chartTrackingRefBased/>
  <w15:docId w15:val="{21002989-18B2-49DB-83A0-54C7A948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B2530A"/>
    <w:rPr>
      <w:sz w:val="18"/>
      <w:szCs w:val="18"/>
    </w:rPr>
  </w:style>
  <w:style w:type="character" w:styleId="a6">
    <w:name w:val="Hyperlink"/>
    <w:rsid w:val="0021348E"/>
    <w:rPr>
      <w:color w:val="0000FF"/>
      <w:u w:val="single"/>
    </w:rPr>
  </w:style>
  <w:style w:type="paragraph" w:styleId="a7">
    <w:name w:val="Plain Text"/>
    <w:basedOn w:val="a"/>
    <w:rsid w:val="009251A6"/>
    <w:rPr>
      <w:rFonts w:ascii="宋体" w:hAnsi="Courier New"/>
    </w:rPr>
  </w:style>
  <w:style w:type="paragraph" w:styleId="a8">
    <w:name w:val="Date"/>
    <w:basedOn w:val="a"/>
    <w:next w:val="a"/>
    <w:rsid w:val="00190C41"/>
    <w:pPr>
      <w:ind w:leftChars="2500" w:left="100"/>
    </w:pPr>
  </w:style>
  <w:style w:type="paragraph" w:customStyle="1" w:styleId="Char1">
    <w:name w:val="Char1"/>
    <w:basedOn w:val="a"/>
    <w:rsid w:val="00223CBC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styleId="a9">
    <w:name w:val="Strong"/>
    <w:qFormat/>
    <w:rsid w:val="00FA1646"/>
    <w:rPr>
      <w:b/>
      <w:bCs/>
    </w:rPr>
  </w:style>
  <w:style w:type="character" w:customStyle="1" w:styleId="ca-11">
    <w:name w:val="ca-11"/>
    <w:rsid w:val="00960D64"/>
    <w:rPr>
      <w:rFonts w:ascii="宋体" w:eastAsia="宋体" w:hAnsi="宋体" w:hint="eastAsia"/>
      <w:color w:val="000000"/>
      <w:sz w:val="24"/>
      <w:szCs w:val="24"/>
    </w:rPr>
  </w:style>
  <w:style w:type="character" w:customStyle="1" w:styleId="ca-21">
    <w:name w:val="ca-21"/>
    <w:rsid w:val="00960D64"/>
    <w:rPr>
      <w:rFonts w:ascii="宋体" w:eastAsia="宋体" w:hAnsi="宋体" w:hint="eastAsia"/>
      <w:color w:val="FF0000"/>
      <w:sz w:val="24"/>
      <w:szCs w:val="24"/>
    </w:rPr>
  </w:style>
  <w:style w:type="paragraph" w:customStyle="1" w:styleId="CharCharCharCharCharChar1CharCharCharCharCharCharCharCharChar1CharCharCharCharCharCharCharCharCharCharCharCharChar">
    <w:name w:val="Char Char Char Char Char Char1 Char Char Char Char Char Char Char Char Char1 Char Char Char Char Char Char Char Char Char Char Char Char Char"/>
    <w:basedOn w:val="a"/>
    <w:autoRedefine/>
    <w:semiHidden/>
    <w:rsid w:val="009569E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3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516</Words>
  <Characters>2942</Characters>
  <Application>Microsoft Office Word</Application>
  <DocSecurity>0</DocSecurity>
  <Lines>24</Lines>
  <Paragraphs>6</Paragraphs>
  <ScaleCrop>false</ScaleCrop>
  <Company>cbtm</Company>
  <LinksUpToDate>false</LinksUpToDate>
  <CharactersWithSpaces>3452</CharactersWithSpaces>
  <SharedDoc>false</SharedDoc>
  <HLinks>
    <vt:vector size="6" baseType="variant">
      <vt:variant>
        <vt:i4>7405613</vt:i4>
      </vt:variant>
      <vt:variant>
        <vt:i4>0</vt:i4>
      </vt:variant>
      <vt:variant>
        <vt:i4>0</vt:i4>
      </vt:variant>
      <vt:variant>
        <vt:i4>5</vt:i4>
      </vt:variant>
      <vt:variant>
        <vt:lpwstr>http://www.swu.edu.cn/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合同编号：</dc:title>
  <dc:subject/>
  <dc:creator>cbtm3</dc:creator>
  <cp:keywords/>
  <cp:lastModifiedBy>DELL</cp:lastModifiedBy>
  <cp:revision>4</cp:revision>
  <cp:lastPrinted>2009-01-05T07:52:00Z</cp:lastPrinted>
  <dcterms:created xsi:type="dcterms:W3CDTF">2017-09-22T02:51:00Z</dcterms:created>
  <dcterms:modified xsi:type="dcterms:W3CDTF">2021-10-18T02:28:00Z</dcterms:modified>
</cp:coreProperties>
</file>